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EE" w:rsidDel="000C05E5" w:rsidRDefault="000C05E5">
      <w:pPr>
        <w:spacing w:line="240" w:lineRule="auto"/>
        <w:ind w:left="-284" w:right="-285" w:firstLine="284"/>
        <w:rPr>
          <w:del w:id="0" w:author="Henrique Milen Vizeu Carvalho" w:date="2022-02-10T17:01:00Z"/>
          <w:rFonts w:ascii="Garamond" w:hAnsi="Garamond"/>
          <w:b/>
          <w:sz w:val="20"/>
        </w:rPr>
        <w:pPrChange w:id="1" w:author="Isabela Borsani" w:date="2020-01-28T12:02:00Z">
          <w:pPr>
            <w:jc w:val="right"/>
          </w:pPr>
        </w:pPrChange>
      </w:pPr>
      <w:ins w:id="2" w:author="Henrique Milen Vizeu Carvalho" w:date="2022-02-10T17:02:00Z">
        <w:r>
          <w:rPr>
            <w:rFonts w:ascii="Garamond" w:hAnsi="Garamond"/>
            <w:b/>
            <w:noProof/>
            <w:sz w:val="20"/>
            <w:lang w:eastAsia="pt-BR"/>
          </w:rPr>
          <w:drawing>
            <wp:inline distT="0" distB="0" distL="0" distR="0">
              <wp:extent cx="1889185" cy="1407934"/>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logo-pret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287" cy="1415463"/>
                      </a:xfrm>
                      <a:prstGeom prst="rect">
                        <a:avLst/>
                      </a:prstGeom>
                    </pic:spPr>
                  </pic:pic>
                </a:graphicData>
              </a:graphic>
            </wp:inline>
          </w:drawing>
        </w:r>
      </w:ins>
    </w:p>
    <w:p w:rsidR="000C05E5" w:rsidRDefault="000C05E5" w:rsidP="000C05E5">
      <w:pPr>
        <w:spacing w:line="240" w:lineRule="auto"/>
        <w:jc w:val="center"/>
        <w:rPr>
          <w:ins w:id="3" w:author="Henrique Milen Vizeu Carvalho" w:date="2022-02-10T17:01:00Z"/>
          <w:rFonts w:ascii="Garamond" w:hAnsi="Garamond"/>
          <w:b/>
          <w:sz w:val="20"/>
        </w:rPr>
        <w:pPrChange w:id="4" w:author="Henrique Milen Vizeu Carvalho" w:date="2022-02-10T17:00:00Z">
          <w:pPr/>
        </w:pPrChange>
      </w:pPr>
    </w:p>
    <w:p w:rsidR="000C05E5" w:rsidRDefault="000C05E5" w:rsidP="000C05E5">
      <w:pPr>
        <w:spacing w:line="240" w:lineRule="auto"/>
        <w:jc w:val="center"/>
        <w:rPr>
          <w:ins w:id="5" w:author="Henrique Milen Vizeu Carvalho" w:date="2022-02-10T17:01:00Z"/>
          <w:rFonts w:ascii="Garamond" w:hAnsi="Garamond"/>
          <w:b/>
          <w:sz w:val="20"/>
        </w:rPr>
        <w:pPrChange w:id="6" w:author="Henrique Milen Vizeu Carvalho" w:date="2022-02-10T17:00:00Z">
          <w:pPr/>
        </w:pPrChange>
      </w:pPr>
    </w:p>
    <w:p w:rsidR="000C05E5" w:rsidRDefault="000C05E5" w:rsidP="000C05E5">
      <w:pPr>
        <w:spacing w:line="240" w:lineRule="auto"/>
        <w:jc w:val="center"/>
        <w:rPr>
          <w:ins w:id="7" w:author="Henrique Milen Vizeu Carvalho" w:date="2022-02-10T17:01:00Z"/>
          <w:rFonts w:ascii="Garamond" w:hAnsi="Garamond"/>
          <w:b/>
          <w:sz w:val="20"/>
        </w:rPr>
        <w:pPrChange w:id="8" w:author="Henrique Milen Vizeu Carvalho" w:date="2022-02-10T17:00:00Z">
          <w:pPr/>
        </w:pPrChange>
      </w:pPr>
    </w:p>
    <w:p w:rsidR="000C05E5" w:rsidRPr="00280DBA" w:rsidRDefault="000C05E5" w:rsidP="003E3D13">
      <w:pPr>
        <w:spacing w:line="240" w:lineRule="auto"/>
        <w:jc w:val="center"/>
        <w:rPr>
          <w:ins w:id="9" w:author="Henrique Milen Vizeu Carvalho" w:date="2022-02-10T17:01:00Z"/>
          <w:rFonts w:ascii="Garamond" w:hAnsi="Garamond"/>
          <w:b/>
          <w:sz w:val="20"/>
          <w:rPrChange w:id="10" w:author="Isabela Borsani" w:date="2020-01-28T11:06:00Z">
            <w:rPr>
              <w:ins w:id="11" w:author="Henrique Milen Vizeu Carvalho" w:date="2022-02-10T17:01:00Z"/>
              <w:rFonts w:ascii="Garamond" w:hAnsi="Garamond"/>
              <w:b/>
            </w:rPr>
          </w:rPrChange>
        </w:rPr>
        <w:pPrChange w:id="12" w:author="Henrique Milen Vizeu Carvalho" w:date="2022-02-10T19:02:00Z">
          <w:pPr/>
        </w:pPrChange>
      </w:pPr>
    </w:p>
    <w:p w:rsidR="000E1510" w:rsidRPr="00A27635" w:rsidDel="003E3D13" w:rsidRDefault="000E1510" w:rsidP="003E3D13">
      <w:pPr>
        <w:spacing w:line="240" w:lineRule="auto"/>
        <w:ind w:left="-284" w:right="-285" w:firstLine="284"/>
        <w:jc w:val="center"/>
        <w:rPr>
          <w:ins w:id="13" w:author="Isabela Borsani" w:date="2020-01-24T18:05:00Z"/>
          <w:del w:id="14" w:author="Henrique Milen Vizeu Carvalho" w:date="2022-02-10T19:02:00Z"/>
          <w:rFonts w:ascii="Raleway ExtraBold" w:hAnsi="Raleway ExtraBold"/>
          <w:color w:val="000000" w:themeColor="text1"/>
          <w:sz w:val="18"/>
          <w:szCs w:val="18"/>
          <w:rPrChange w:id="15" w:author="Henrique Milen Vizeu Carvalho" w:date="2022-02-10T19:07:00Z">
            <w:rPr>
              <w:ins w:id="16" w:author="Isabela Borsani" w:date="2020-01-24T18:05:00Z"/>
              <w:del w:id="17" w:author="Henrique Milen Vizeu Carvalho" w:date="2022-02-10T19:02:00Z"/>
              <w:rFonts w:ascii="Garamond" w:hAnsi="Garamond"/>
              <w:b/>
              <w:color w:val="000000" w:themeColor="text1"/>
              <w:sz w:val="36"/>
            </w:rPr>
          </w:rPrChange>
        </w:rPr>
        <w:pPrChange w:id="18" w:author="Henrique Milen Vizeu Carvalho" w:date="2022-02-10T19:02:00Z">
          <w:pPr>
            <w:jc w:val="right"/>
          </w:pPr>
        </w:pPrChange>
      </w:pPr>
      <w:ins w:id="19" w:author="Isabela Borsani" w:date="2020-01-24T18:05:00Z">
        <w:del w:id="20" w:author="Henrique Milen Vizeu Carvalho" w:date="2022-02-10T19:02:00Z">
          <w:r w:rsidRPr="00A27635" w:rsidDel="003E3D13">
            <w:rPr>
              <w:rFonts w:ascii="Raleway ExtraBold" w:hAnsi="Raleway ExtraBold"/>
              <w:color w:val="833C0B" w:themeColor="accent2" w:themeShade="80"/>
              <w:sz w:val="18"/>
              <w:szCs w:val="18"/>
              <w:rPrChange w:id="21" w:author="Henrique Milen Vizeu Carvalho" w:date="2022-02-10T19:07:00Z">
                <w:rPr>
                  <w:rFonts w:ascii="Garamond" w:hAnsi="Garamond"/>
                  <w:b/>
                  <w:color w:val="000000" w:themeColor="text1"/>
                  <w:sz w:val="36"/>
                </w:rPr>
              </w:rPrChange>
            </w:rPr>
            <w:delText xml:space="preserve">MUSEU DA REPÚBLICA </w:delText>
          </w:r>
        </w:del>
        <w:del w:id="22" w:author="Henrique Milen Vizeu Carvalho" w:date="2022-02-10T16:59:00Z">
          <w:r w:rsidRPr="00A27635" w:rsidDel="000C05E5">
            <w:rPr>
              <w:rFonts w:ascii="Raleway ExtraBold" w:hAnsi="Raleway ExtraBold"/>
              <w:color w:val="833C0B" w:themeColor="accent2" w:themeShade="80"/>
              <w:sz w:val="18"/>
              <w:szCs w:val="18"/>
              <w:rPrChange w:id="23" w:author="Henrique Milen Vizeu Carvalho" w:date="2022-02-10T19:07:00Z">
                <w:rPr>
                  <w:rFonts w:ascii="Garamond" w:hAnsi="Garamond"/>
                  <w:b/>
                  <w:color w:val="000000" w:themeColor="text1"/>
                  <w:sz w:val="36"/>
                </w:rPr>
              </w:rPrChange>
            </w:rPr>
            <w:delText>| MUSEU PALÁCIO RIO NEGRO</w:delText>
          </w:r>
        </w:del>
      </w:ins>
    </w:p>
    <w:p w:rsidR="00A27635" w:rsidRDefault="00C24DFD" w:rsidP="003E3D13">
      <w:pPr>
        <w:spacing w:line="240" w:lineRule="auto"/>
        <w:jc w:val="center"/>
        <w:rPr>
          <w:ins w:id="24" w:author="Henrique Milen Vizeu Carvalho" w:date="2022-02-10T19:07:00Z"/>
          <w:rFonts w:ascii="Raleway ExtraBold" w:hAnsi="Raleway ExtraBold"/>
          <w:b/>
          <w:color w:val="000000" w:themeColor="text1"/>
          <w:sz w:val="32"/>
        </w:rPr>
        <w:pPrChange w:id="25" w:author="Henrique Milen Vizeu Carvalho" w:date="2022-02-10T19:02:00Z">
          <w:pPr>
            <w:jc w:val="right"/>
          </w:pPr>
        </w:pPrChange>
      </w:pPr>
      <w:del w:id="26" w:author="Isabela Borsani" w:date="2020-01-24T17:48:00Z">
        <w:r w:rsidRPr="00A27635" w:rsidDel="00655BBF">
          <w:rPr>
            <w:rFonts w:ascii="Raleway ExtraBold" w:hAnsi="Raleway ExtraBold"/>
            <w:b/>
            <w:color w:val="000000" w:themeColor="text1"/>
            <w:sz w:val="32"/>
            <w:rPrChange w:id="27" w:author="Henrique Milen Vizeu Carvalho" w:date="2022-02-10T19:07:00Z">
              <w:rPr>
                <w:rFonts w:ascii="Garamond" w:hAnsi="Garamond"/>
                <w:b/>
                <w:color w:val="808080" w:themeColor="background1" w:themeShade="80"/>
                <w:sz w:val="32"/>
              </w:rPr>
            </w:rPrChange>
          </w:rPr>
          <w:delText xml:space="preserve">Etapas </w:delText>
        </w:r>
      </w:del>
      <w:ins w:id="28" w:author="Isabela Borsani" w:date="2020-01-24T17:48:00Z">
        <w:del w:id="29" w:author="Henrique Milen Vizeu Carvalho" w:date="2022-02-10T17:01:00Z">
          <w:r w:rsidR="00655BBF" w:rsidRPr="00A27635" w:rsidDel="000C05E5">
            <w:rPr>
              <w:rFonts w:ascii="Raleway ExtraBold" w:hAnsi="Raleway ExtraBold"/>
              <w:b/>
              <w:color w:val="000000" w:themeColor="text1"/>
              <w:sz w:val="32"/>
              <w:rPrChange w:id="30" w:author="Henrique Milen Vizeu Carvalho" w:date="2022-02-10T19:07:00Z">
                <w:rPr>
                  <w:rFonts w:ascii="Garamond" w:hAnsi="Garamond"/>
                  <w:b/>
                  <w:color w:val="808080" w:themeColor="background1" w:themeShade="80"/>
                  <w:sz w:val="32"/>
                </w:rPr>
              </w:rPrChange>
            </w:rPr>
            <w:delText>Guia</w:delText>
          </w:r>
        </w:del>
      </w:ins>
      <w:ins w:id="31" w:author="Henrique Milen Vizeu Carvalho" w:date="2022-02-10T17:01:00Z">
        <w:r w:rsidR="000C05E5" w:rsidRPr="00A27635">
          <w:rPr>
            <w:rFonts w:ascii="Raleway ExtraBold" w:hAnsi="Raleway ExtraBold"/>
            <w:b/>
            <w:color w:val="000000" w:themeColor="text1"/>
            <w:sz w:val="32"/>
            <w:rPrChange w:id="32" w:author="Henrique Milen Vizeu Carvalho" w:date="2022-02-10T19:07:00Z">
              <w:rPr>
                <w:rFonts w:ascii="Garamond" w:hAnsi="Garamond"/>
                <w:b/>
                <w:color w:val="000000" w:themeColor="text1"/>
                <w:sz w:val="32"/>
              </w:rPr>
            </w:rPrChange>
          </w:rPr>
          <w:t>Chamada pública</w:t>
        </w:r>
      </w:ins>
      <w:ins w:id="33" w:author="Isabela Borsani" w:date="2020-01-24T17:48:00Z">
        <w:r w:rsidR="00655BBF" w:rsidRPr="00A27635">
          <w:rPr>
            <w:rFonts w:ascii="Raleway ExtraBold" w:hAnsi="Raleway ExtraBold"/>
            <w:b/>
            <w:color w:val="000000" w:themeColor="text1"/>
            <w:sz w:val="32"/>
            <w:rPrChange w:id="34" w:author="Henrique Milen Vizeu Carvalho" w:date="2022-02-10T19:07:00Z">
              <w:rPr>
                <w:rFonts w:ascii="Garamond" w:hAnsi="Garamond"/>
                <w:b/>
                <w:color w:val="808080" w:themeColor="background1" w:themeShade="80"/>
                <w:sz w:val="32"/>
              </w:rPr>
            </w:rPrChange>
          </w:rPr>
          <w:t xml:space="preserve"> </w:t>
        </w:r>
      </w:ins>
    </w:p>
    <w:p w:rsidR="00655BBF" w:rsidRPr="00A27635" w:rsidRDefault="00C24DFD" w:rsidP="003E3D13">
      <w:pPr>
        <w:spacing w:line="240" w:lineRule="auto"/>
        <w:jc w:val="center"/>
        <w:rPr>
          <w:ins w:id="35" w:author="Isabela Borsani" w:date="2020-01-28T11:54:00Z"/>
          <w:rFonts w:ascii="Raleway ExtraBold" w:hAnsi="Raleway ExtraBold"/>
          <w:color w:val="833C0B" w:themeColor="accent2" w:themeShade="80"/>
          <w:sz w:val="16"/>
          <w:szCs w:val="18"/>
          <w:rPrChange w:id="36" w:author="Henrique Milen Vizeu Carvalho" w:date="2022-02-10T19:07:00Z">
            <w:rPr>
              <w:ins w:id="37" w:author="Isabela Borsani" w:date="2020-01-28T11:54:00Z"/>
              <w:rFonts w:ascii="Garamond" w:hAnsi="Garamond"/>
              <w:color w:val="833C0B" w:themeColor="accent2" w:themeShade="80"/>
              <w:sz w:val="16"/>
              <w:szCs w:val="18"/>
            </w:rPr>
          </w:rPrChange>
        </w:rPr>
        <w:pPrChange w:id="38" w:author="Henrique Milen Vizeu Carvalho" w:date="2022-02-10T19:02:00Z">
          <w:pPr>
            <w:jc w:val="right"/>
          </w:pPr>
        </w:pPrChange>
      </w:pPr>
      <w:proofErr w:type="gramStart"/>
      <w:r w:rsidRPr="00A27635">
        <w:rPr>
          <w:rFonts w:ascii="Raleway ExtraBold" w:hAnsi="Raleway ExtraBold"/>
          <w:b/>
          <w:color w:val="000000" w:themeColor="text1"/>
          <w:sz w:val="32"/>
          <w:rPrChange w:id="39" w:author="Henrique Milen Vizeu Carvalho" w:date="2022-02-10T19:07:00Z">
            <w:rPr>
              <w:rFonts w:ascii="Garamond" w:hAnsi="Garamond"/>
              <w:b/>
              <w:color w:val="808080" w:themeColor="background1" w:themeShade="80"/>
              <w:sz w:val="32"/>
            </w:rPr>
          </w:rPrChange>
        </w:rPr>
        <w:t>para</w:t>
      </w:r>
      <w:proofErr w:type="gramEnd"/>
      <w:r w:rsidRPr="00A27635">
        <w:rPr>
          <w:rFonts w:ascii="Raleway ExtraBold" w:hAnsi="Raleway ExtraBold"/>
          <w:b/>
          <w:color w:val="000000" w:themeColor="text1"/>
          <w:sz w:val="32"/>
          <w:rPrChange w:id="40" w:author="Henrique Milen Vizeu Carvalho" w:date="2022-02-10T19:07:00Z">
            <w:rPr>
              <w:rFonts w:ascii="Garamond" w:hAnsi="Garamond"/>
              <w:b/>
              <w:color w:val="808080" w:themeColor="background1" w:themeShade="80"/>
              <w:sz w:val="32"/>
            </w:rPr>
          </w:rPrChange>
        </w:rPr>
        <w:t xml:space="preserve"> inscrição d</w:t>
      </w:r>
      <w:del w:id="41" w:author="Isabela Borsani" w:date="2020-01-24T17:49:00Z">
        <w:r w:rsidRPr="00A27635" w:rsidDel="00655BBF">
          <w:rPr>
            <w:rFonts w:ascii="Raleway ExtraBold" w:hAnsi="Raleway ExtraBold"/>
            <w:b/>
            <w:color w:val="000000" w:themeColor="text1"/>
            <w:sz w:val="32"/>
            <w:rPrChange w:id="42" w:author="Henrique Milen Vizeu Carvalho" w:date="2022-02-10T19:07:00Z">
              <w:rPr>
                <w:rFonts w:ascii="Garamond" w:hAnsi="Garamond"/>
                <w:b/>
                <w:color w:val="808080" w:themeColor="background1" w:themeShade="80"/>
                <w:sz w:val="32"/>
              </w:rPr>
            </w:rPrChange>
          </w:rPr>
          <w:delText>o seu</w:delText>
        </w:r>
      </w:del>
      <w:ins w:id="43" w:author="Isabela Borsani" w:date="2020-01-24T17:49:00Z">
        <w:r w:rsidR="00655BBF" w:rsidRPr="00A27635">
          <w:rPr>
            <w:rFonts w:ascii="Raleway ExtraBold" w:hAnsi="Raleway ExtraBold"/>
            <w:b/>
            <w:color w:val="000000" w:themeColor="text1"/>
            <w:sz w:val="32"/>
            <w:rPrChange w:id="44" w:author="Henrique Milen Vizeu Carvalho" w:date="2022-02-10T19:07:00Z">
              <w:rPr>
                <w:rFonts w:ascii="Garamond" w:hAnsi="Garamond"/>
                <w:b/>
                <w:color w:val="808080" w:themeColor="background1" w:themeShade="80"/>
                <w:sz w:val="32"/>
              </w:rPr>
            </w:rPrChange>
          </w:rPr>
          <w:t>e</w:t>
        </w:r>
      </w:ins>
      <w:r w:rsidRPr="00A27635">
        <w:rPr>
          <w:rFonts w:ascii="Raleway ExtraBold" w:hAnsi="Raleway ExtraBold"/>
          <w:b/>
          <w:color w:val="000000" w:themeColor="text1"/>
          <w:sz w:val="32"/>
          <w:rPrChange w:id="45" w:author="Henrique Milen Vizeu Carvalho" w:date="2022-02-10T19:07:00Z">
            <w:rPr>
              <w:rFonts w:ascii="Garamond" w:hAnsi="Garamond"/>
              <w:b/>
              <w:color w:val="808080" w:themeColor="background1" w:themeShade="80"/>
              <w:sz w:val="32"/>
            </w:rPr>
          </w:rPrChange>
        </w:rPr>
        <w:t xml:space="preserve"> </w:t>
      </w:r>
      <w:ins w:id="46" w:author="Henrique Milen Vizeu Carvalho" w:date="2022-02-10T17:02:00Z">
        <w:r w:rsidR="000C05E5" w:rsidRPr="00A27635">
          <w:rPr>
            <w:rFonts w:ascii="Raleway ExtraBold" w:hAnsi="Raleway ExtraBold"/>
            <w:b/>
            <w:color w:val="000000" w:themeColor="text1"/>
            <w:sz w:val="32"/>
            <w:rPrChange w:id="47" w:author="Henrique Milen Vizeu Carvalho" w:date="2022-02-10T19:07:00Z">
              <w:rPr>
                <w:rFonts w:ascii="Garamond" w:hAnsi="Garamond"/>
                <w:b/>
                <w:color w:val="000000" w:themeColor="text1"/>
                <w:sz w:val="32"/>
              </w:rPr>
            </w:rPrChange>
          </w:rPr>
          <w:t xml:space="preserve">atividades e </w:t>
        </w:r>
      </w:ins>
      <w:r w:rsidRPr="00A27635">
        <w:rPr>
          <w:rFonts w:ascii="Raleway ExtraBold" w:hAnsi="Raleway ExtraBold"/>
          <w:b/>
          <w:color w:val="000000" w:themeColor="text1"/>
          <w:sz w:val="32"/>
          <w:rPrChange w:id="48" w:author="Henrique Milen Vizeu Carvalho" w:date="2022-02-10T19:07:00Z">
            <w:rPr>
              <w:rFonts w:ascii="Garamond" w:hAnsi="Garamond"/>
              <w:b/>
              <w:color w:val="808080" w:themeColor="background1" w:themeShade="80"/>
              <w:sz w:val="32"/>
            </w:rPr>
          </w:rPrChange>
        </w:rPr>
        <w:t>evento</w:t>
      </w:r>
      <w:ins w:id="49" w:author="Isabela Borsani" w:date="2020-01-24T17:49:00Z">
        <w:r w:rsidR="00655BBF" w:rsidRPr="00A27635">
          <w:rPr>
            <w:rFonts w:ascii="Raleway ExtraBold" w:hAnsi="Raleway ExtraBold"/>
            <w:b/>
            <w:color w:val="000000" w:themeColor="text1"/>
            <w:sz w:val="32"/>
            <w:rPrChange w:id="50" w:author="Henrique Milen Vizeu Carvalho" w:date="2022-02-10T19:07:00Z">
              <w:rPr>
                <w:rFonts w:ascii="Garamond" w:hAnsi="Garamond"/>
                <w:b/>
                <w:color w:val="808080" w:themeColor="background1" w:themeShade="80"/>
                <w:sz w:val="32"/>
              </w:rPr>
            </w:rPrChange>
          </w:rPr>
          <w:t>s</w:t>
        </w:r>
      </w:ins>
      <w:ins w:id="51" w:author="Henrique Milen Vizeu Carvalho" w:date="2022-02-10T19:02:00Z">
        <w:r w:rsidR="003E3D13" w:rsidRPr="00A27635">
          <w:rPr>
            <w:rFonts w:ascii="Raleway ExtraBold" w:hAnsi="Raleway ExtraBold"/>
            <w:b/>
            <w:color w:val="000000" w:themeColor="text1"/>
            <w:sz w:val="32"/>
            <w:rPrChange w:id="52" w:author="Henrique Milen Vizeu Carvalho" w:date="2022-02-10T19:07:00Z">
              <w:rPr>
                <w:rFonts w:ascii="Garamond" w:hAnsi="Garamond"/>
                <w:b/>
                <w:color w:val="000000" w:themeColor="text1"/>
                <w:sz w:val="32"/>
              </w:rPr>
            </w:rPrChange>
          </w:rPr>
          <w:t>/2022</w:t>
        </w:r>
      </w:ins>
      <w:del w:id="53" w:author="Henrique Milen Vizeu Carvalho" w:date="2022-02-10T17:02:00Z">
        <w:r w:rsidRPr="00A27635" w:rsidDel="000C05E5">
          <w:rPr>
            <w:rFonts w:ascii="Raleway ExtraBold" w:hAnsi="Raleway ExtraBold"/>
            <w:b/>
            <w:color w:val="000000" w:themeColor="text1"/>
            <w:sz w:val="32"/>
            <w:rPrChange w:id="54" w:author="Henrique Milen Vizeu Carvalho" w:date="2022-02-10T19:07:00Z">
              <w:rPr>
                <w:rFonts w:ascii="Garamond" w:hAnsi="Garamond"/>
                <w:b/>
                <w:color w:val="808080" w:themeColor="background1" w:themeShade="80"/>
                <w:sz w:val="32"/>
              </w:rPr>
            </w:rPrChange>
          </w:rPr>
          <w:delText xml:space="preserve"> e/o</w:delText>
        </w:r>
      </w:del>
      <w:ins w:id="55" w:author="Isabela Borsani" w:date="2020-01-24T17:49:00Z">
        <w:del w:id="56" w:author="Henrique Milen Vizeu Carvalho" w:date="2022-02-10T17:02:00Z">
          <w:r w:rsidR="00655BBF" w:rsidRPr="00A27635" w:rsidDel="000C05E5">
            <w:rPr>
              <w:rFonts w:ascii="Raleway ExtraBold" w:hAnsi="Raleway ExtraBold"/>
              <w:b/>
              <w:color w:val="000000" w:themeColor="text1"/>
              <w:sz w:val="32"/>
              <w:rPrChange w:id="57" w:author="Henrique Milen Vizeu Carvalho" w:date="2022-02-10T19:07:00Z">
                <w:rPr>
                  <w:rFonts w:ascii="Garamond" w:hAnsi="Garamond"/>
                  <w:b/>
                  <w:color w:val="808080" w:themeColor="background1" w:themeShade="80"/>
                  <w:sz w:val="32"/>
                </w:rPr>
              </w:rPrChange>
            </w:rPr>
            <w:delText xml:space="preserve">e </w:delText>
          </w:r>
        </w:del>
      </w:ins>
      <w:del w:id="58" w:author="Henrique Milen Vizeu Carvalho" w:date="2022-02-10T17:02:00Z">
        <w:r w:rsidRPr="00A27635" w:rsidDel="000C05E5">
          <w:rPr>
            <w:rFonts w:ascii="Raleway ExtraBold" w:hAnsi="Raleway ExtraBold"/>
            <w:b/>
            <w:color w:val="000000" w:themeColor="text1"/>
            <w:sz w:val="32"/>
            <w:rPrChange w:id="59" w:author="Henrique Milen Vizeu Carvalho" w:date="2022-02-10T19:07:00Z">
              <w:rPr>
                <w:rFonts w:ascii="Garamond" w:hAnsi="Garamond"/>
                <w:b/>
                <w:color w:val="808080" w:themeColor="background1" w:themeShade="80"/>
                <w:sz w:val="32"/>
              </w:rPr>
            </w:rPrChange>
          </w:rPr>
          <w:delText>u atividades culturais</w:delText>
        </w:r>
      </w:del>
      <w:ins w:id="60" w:author="Isabela Borsani" w:date="2020-01-28T11:54:00Z">
        <w:del w:id="61" w:author="Henrique Milen Vizeu Carvalho" w:date="2022-02-10T19:02:00Z">
          <w:r w:rsidR="000423BA" w:rsidRPr="00A27635" w:rsidDel="003E3D13">
            <w:rPr>
              <w:rFonts w:ascii="Raleway ExtraBold" w:hAnsi="Raleway ExtraBold"/>
              <w:b/>
              <w:color w:val="000000" w:themeColor="text1"/>
              <w:sz w:val="32"/>
              <w:rPrChange w:id="62" w:author="Henrique Milen Vizeu Carvalho" w:date="2022-02-10T19:07:00Z">
                <w:rPr>
                  <w:rFonts w:ascii="Garamond" w:hAnsi="Garamond"/>
                  <w:b/>
                  <w:color w:val="000000" w:themeColor="text1"/>
                  <w:sz w:val="36"/>
                </w:rPr>
              </w:rPrChange>
            </w:rPr>
            <w:delText xml:space="preserve"> </w:delText>
          </w:r>
        </w:del>
      </w:ins>
      <w:ins w:id="63" w:author="Isabela Borsani" w:date="2020-01-28T12:01:00Z">
        <w:del w:id="64" w:author="Henrique Milen Vizeu Carvalho" w:date="2022-02-10T17:02:00Z">
          <w:r w:rsidR="00962649" w:rsidRPr="00A27635" w:rsidDel="000C05E5">
            <w:rPr>
              <w:rFonts w:ascii="Raleway ExtraBold" w:hAnsi="Raleway ExtraBold"/>
              <w:i/>
              <w:color w:val="833C0B" w:themeColor="accent2" w:themeShade="80"/>
              <w:sz w:val="20"/>
              <w:szCs w:val="18"/>
              <w:rPrChange w:id="65" w:author="Henrique Milen Vizeu Carvalho" w:date="2022-02-10T19:07:00Z">
                <w:rPr>
                  <w:rFonts w:ascii="Garamond" w:hAnsi="Garamond"/>
                  <w:i/>
                  <w:color w:val="833C0B" w:themeColor="accent2" w:themeShade="80"/>
                  <w:sz w:val="16"/>
                  <w:szCs w:val="18"/>
                </w:rPr>
              </w:rPrChange>
            </w:rPr>
            <w:delText>Ma</w:delText>
          </w:r>
          <w:r w:rsidR="00962649" w:rsidRPr="00A27635" w:rsidDel="000C05E5">
            <w:rPr>
              <w:rFonts w:ascii="Raleway ExtraBold" w:hAnsi="Raleway ExtraBold"/>
              <w:i/>
              <w:color w:val="833C0B" w:themeColor="accent2" w:themeShade="80"/>
              <w:sz w:val="20"/>
              <w:szCs w:val="18"/>
              <w:rPrChange w:id="66" w:author="Henrique Milen Vizeu Carvalho" w:date="2022-02-10T19:07:00Z">
                <w:rPr>
                  <w:rFonts w:ascii="Garamond" w:hAnsi="Garamond"/>
                  <w:i/>
                  <w:color w:val="833C0B" w:themeColor="accent2" w:themeShade="80"/>
                  <w:sz w:val="20"/>
                  <w:szCs w:val="18"/>
                </w:rPr>
              </w:rPrChange>
            </w:rPr>
            <w:delText>r</w:delText>
          </w:r>
          <w:r w:rsidR="00962649" w:rsidRPr="00A27635" w:rsidDel="000C05E5">
            <w:rPr>
              <w:rFonts w:ascii="Raleway ExtraBold" w:hAnsi="Raleway ExtraBold"/>
              <w:i/>
              <w:color w:val="833C0B" w:themeColor="accent2" w:themeShade="80"/>
              <w:sz w:val="20"/>
              <w:szCs w:val="18"/>
              <w:rPrChange w:id="67" w:author="Henrique Milen Vizeu Carvalho" w:date="2022-02-10T19:07:00Z">
                <w:rPr>
                  <w:rFonts w:ascii="Garamond" w:hAnsi="Garamond"/>
                  <w:i/>
                  <w:color w:val="833C0B" w:themeColor="accent2" w:themeShade="80"/>
                  <w:sz w:val="16"/>
                  <w:szCs w:val="18"/>
                </w:rPr>
              </w:rPrChange>
            </w:rPr>
            <w:delText xml:space="preserve">ço a Agosto de </w:delText>
          </w:r>
        </w:del>
        <w:del w:id="68" w:author="Henrique Milen Vizeu Carvalho" w:date="2022-02-10T19:02:00Z">
          <w:r w:rsidR="00962649" w:rsidRPr="00A27635" w:rsidDel="003E3D13">
            <w:rPr>
              <w:rFonts w:ascii="Raleway ExtraBold" w:hAnsi="Raleway ExtraBold"/>
              <w:i/>
              <w:color w:val="833C0B" w:themeColor="accent2" w:themeShade="80"/>
              <w:sz w:val="20"/>
              <w:szCs w:val="18"/>
              <w:rPrChange w:id="69" w:author="Henrique Milen Vizeu Carvalho" w:date="2022-02-10T19:07:00Z">
                <w:rPr>
                  <w:rFonts w:ascii="Garamond" w:hAnsi="Garamond"/>
                  <w:i/>
                  <w:color w:val="833C0B" w:themeColor="accent2" w:themeShade="80"/>
                  <w:sz w:val="16"/>
                  <w:szCs w:val="18"/>
                </w:rPr>
              </w:rPrChange>
            </w:rPr>
            <w:delText>202</w:delText>
          </w:r>
        </w:del>
        <w:del w:id="70" w:author="Henrique Milen Vizeu Carvalho" w:date="2022-02-10T17:02:00Z">
          <w:r w:rsidR="00962649" w:rsidRPr="00A27635" w:rsidDel="000C05E5">
            <w:rPr>
              <w:rFonts w:ascii="Raleway ExtraBold" w:hAnsi="Raleway ExtraBold"/>
              <w:i/>
              <w:color w:val="833C0B" w:themeColor="accent2" w:themeShade="80"/>
              <w:sz w:val="20"/>
              <w:szCs w:val="18"/>
              <w:rPrChange w:id="71" w:author="Henrique Milen Vizeu Carvalho" w:date="2022-02-10T19:07:00Z">
                <w:rPr>
                  <w:rFonts w:ascii="Garamond" w:hAnsi="Garamond"/>
                  <w:i/>
                  <w:color w:val="833C0B" w:themeColor="accent2" w:themeShade="80"/>
                  <w:sz w:val="16"/>
                  <w:szCs w:val="18"/>
                </w:rPr>
              </w:rPrChange>
            </w:rPr>
            <w:delText>0</w:delText>
          </w:r>
        </w:del>
      </w:ins>
    </w:p>
    <w:p w:rsidR="000423BA" w:rsidRPr="000423BA" w:rsidRDefault="000423BA">
      <w:pPr>
        <w:spacing w:line="240" w:lineRule="auto"/>
        <w:rPr>
          <w:rFonts w:ascii="Garamond" w:hAnsi="Garamond"/>
          <w:b/>
          <w:color w:val="000000" w:themeColor="text1"/>
          <w:sz w:val="36"/>
          <w:rPrChange w:id="72" w:author="Isabela Borsani" w:date="2020-01-28T11:54:00Z">
            <w:rPr>
              <w:rFonts w:ascii="Garamond" w:hAnsi="Garamond"/>
              <w:b/>
              <w:color w:val="808080" w:themeColor="background1" w:themeShade="80"/>
              <w:sz w:val="32"/>
            </w:rPr>
          </w:rPrChange>
        </w:rPr>
        <w:pPrChange w:id="73" w:author="Isabela Borsani" w:date="2020-01-28T12:02:00Z">
          <w:pPr>
            <w:jc w:val="right"/>
          </w:pPr>
        </w:pPrChange>
      </w:pPr>
    </w:p>
    <w:p w:rsidR="00127A09" w:rsidRPr="00280DBA" w:rsidDel="000C05E5" w:rsidRDefault="000423BA">
      <w:pPr>
        <w:pStyle w:val="Corpodetexto"/>
        <w:kinsoku w:val="0"/>
        <w:overflowPunct w:val="0"/>
        <w:ind w:right="248"/>
        <w:jc w:val="both"/>
        <w:rPr>
          <w:ins w:id="74" w:author="Isabela Borsani" w:date="2020-01-24T18:06:00Z"/>
          <w:del w:id="75" w:author="Henrique Milen Vizeu Carvalho" w:date="2022-02-10T16:59:00Z"/>
          <w:rFonts w:ascii="Garamond" w:hAnsi="Garamond"/>
          <w:b/>
          <w:color w:val="833C0B" w:themeColor="accent2" w:themeShade="80"/>
          <w:sz w:val="22"/>
          <w:szCs w:val="22"/>
          <w:rPrChange w:id="76" w:author="Isabela Borsani" w:date="2020-01-28T11:06:00Z">
            <w:rPr>
              <w:ins w:id="77" w:author="Isabela Borsani" w:date="2020-01-24T18:06:00Z"/>
              <w:del w:id="78" w:author="Henrique Milen Vizeu Carvalho" w:date="2022-02-10T16:59:00Z"/>
              <w:rFonts w:ascii="Garamond" w:hAnsi="Garamond"/>
              <w:b/>
              <w:color w:val="833C0B" w:themeColor="accent2" w:themeShade="80"/>
              <w:sz w:val="24"/>
              <w:szCs w:val="22"/>
            </w:rPr>
          </w:rPrChange>
        </w:rPr>
        <w:pPrChange w:id="79" w:author="Isabela Borsani" w:date="2020-01-28T12:02:00Z">
          <w:pPr>
            <w:pStyle w:val="Corpodetexto"/>
            <w:numPr>
              <w:numId w:val="2"/>
            </w:numPr>
            <w:kinsoku w:val="0"/>
            <w:overflowPunct w:val="0"/>
            <w:ind w:left="720" w:right="248" w:hanging="360"/>
            <w:jc w:val="both"/>
          </w:pPr>
        </w:pPrChange>
      </w:pPr>
      <w:ins w:id="80" w:author="Isabela Borsani" w:date="2020-01-28T11:58:00Z">
        <w:del w:id="81" w:author="Henrique Milen Vizeu Carvalho" w:date="2022-02-10T16:59:00Z">
          <w:r w:rsidDel="000C05E5">
            <w:rPr>
              <w:rFonts w:ascii="Garamond" w:hAnsi="Garamond"/>
              <w:b/>
              <w:color w:val="833C0B" w:themeColor="accent2" w:themeShade="80"/>
              <w:sz w:val="22"/>
              <w:szCs w:val="22"/>
            </w:rPr>
            <w:delText xml:space="preserve">1. </w:delText>
          </w:r>
        </w:del>
      </w:ins>
      <w:del w:id="82" w:author="Henrique Milen Vizeu Carvalho" w:date="2022-02-10T16:59:00Z">
        <w:r w:rsidR="00127A09" w:rsidRPr="00280DBA" w:rsidDel="000C05E5">
          <w:rPr>
            <w:rFonts w:ascii="Garamond" w:hAnsi="Garamond"/>
            <w:b/>
            <w:color w:val="833C0B" w:themeColor="accent2" w:themeShade="80"/>
            <w:sz w:val="22"/>
            <w:szCs w:val="22"/>
          </w:rPr>
          <w:delText xml:space="preserve">Analise a sua proposta para saber se </w:delText>
        </w:r>
      </w:del>
      <w:ins w:id="83" w:author="Isabela Borsani" w:date="2020-01-24T17:52:00Z">
        <w:del w:id="84" w:author="Henrique Milen Vizeu Carvalho" w:date="2022-02-10T16:59:00Z">
          <w:r w:rsidR="00655BBF" w:rsidRPr="00280DBA" w:rsidDel="000C05E5">
            <w:rPr>
              <w:rFonts w:ascii="Garamond" w:hAnsi="Garamond"/>
              <w:b/>
              <w:color w:val="833C0B" w:themeColor="accent2" w:themeShade="80"/>
              <w:sz w:val="22"/>
              <w:szCs w:val="22"/>
              <w:rPrChange w:id="85" w:author="Isabela Borsani" w:date="2020-01-28T11:06:00Z">
                <w:rPr>
                  <w:rFonts w:ascii="Garamond" w:hAnsi="Garamond"/>
                  <w:b/>
                  <w:color w:val="833C0B" w:themeColor="accent2" w:themeShade="80"/>
                  <w:sz w:val="24"/>
                  <w:szCs w:val="22"/>
                </w:rPr>
              </w:rPrChange>
            </w:rPr>
            <w:delText xml:space="preserve">ela se </w:delText>
          </w:r>
        </w:del>
      </w:ins>
      <w:del w:id="86" w:author="Henrique Milen Vizeu Carvalho" w:date="2022-02-10T16:59:00Z">
        <w:r w:rsidR="00127A09" w:rsidRPr="00280DBA" w:rsidDel="000C05E5">
          <w:rPr>
            <w:rFonts w:ascii="Garamond" w:hAnsi="Garamond"/>
            <w:b/>
            <w:color w:val="833C0B" w:themeColor="accent2" w:themeShade="80"/>
            <w:sz w:val="22"/>
            <w:szCs w:val="22"/>
          </w:rPr>
          <w:delText xml:space="preserve">coaduna com a missão do museu: </w:delText>
        </w:r>
      </w:del>
    </w:p>
    <w:p w:rsidR="000E1510" w:rsidRPr="00280DBA" w:rsidDel="000C05E5" w:rsidRDefault="000E1510">
      <w:pPr>
        <w:pStyle w:val="Corpodetexto"/>
        <w:kinsoku w:val="0"/>
        <w:overflowPunct w:val="0"/>
        <w:ind w:left="720" w:right="248"/>
        <w:jc w:val="both"/>
        <w:rPr>
          <w:del w:id="87" w:author="Henrique Milen Vizeu Carvalho" w:date="2022-02-10T16:59:00Z"/>
          <w:rFonts w:ascii="Garamond" w:hAnsi="Garamond"/>
          <w:b/>
          <w:color w:val="833C0B" w:themeColor="accent2" w:themeShade="80"/>
          <w:sz w:val="22"/>
          <w:szCs w:val="22"/>
        </w:rPr>
        <w:pPrChange w:id="88" w:author="Isabela Borsani" w:date="2020-01-28T12:02:00Z">
          <w:pPr>
            <w:pStyle w:val="Corpodetexto"/>
            <w:numPr>
              <w:numId w:val="2"/>
            </w:numPr>
            <w:kinsoku w:val="0"/>
            <w:overflowPunct w:val="0"/>
            <w:ind w:left="720" w:right="248" w:hanging="360"/>
            <w:jc w:val="both"/>
          </w:pPr>
        </w:pPrChange>
      </w:pPr>
    </w:p>
    <w:p w:rsidR="000423BA" w:rsidRPr="00962649" w:rsidDel="000C05E5" w:rsidRDefault="00127A09">
      <w:pPr>
        <w:pStyle w:val="Corpodetexto"/>
        <w:kinsoku w:val="0"/>
        <w:overflowPunct w:val="0"/>
        <w:ind w:left="284"/>
        <w:jc w:val="both"/>
        <w:rPr>
          <w:del w:id="89" w:author="Henrique Milen Vizeu Carvalho" w:date="2022-02-10T16:59:00Z"/>
          <w:rFonts w:ascii="Garamond" w:hAnsi="Garamond"/>
          <w:sz w:val="22"/>
          <w:szCs w:val="24"/>
          <w:rPrChange w:id="90" w:author="Isabela Borsani" w:date="2020-01-28T12:03:00Z">
            <w:rPr>
              <w:del w:id="91" w:author="Henrique Milen Vizeu Carvalho" w:date="2022-02-10T16:59:00Z"/>
              <w:rFonts w:ascii="Garamond" w:hAnsi="Garamond"/>
              <w:i/>
              <w:sz w:val="22"/>
              <w:szCs w:val="22"/>
            </w:rPr>
          </w:rPrChange>
        </w:rPr>
        <w:pPrChange w:id="92" w:author="Isabela Borsani" w:date="2020-01-28T12:02:00Z">
          <w:pPr>
            <w:pStyle w:val="Corpodetexto"/>
            <w:kinsoku w:val="0"/>
            <w:overflowPunct w:val="0"/>
            <w:ind w:left="720" w:right="248"/>
            <w:jc w:val="both"/>
          </w:pPr>
        </w:pPrChange>
      </w:pPr>
      <w:del w:id="93" w:author="Henrique Milen Vizeu Carvalho" w:date="2022-02-10T16:59:00Z">
        <w:r w:rsidRPr="00962649" w:rsidDel="000C05E5">
          <w:rPr>
            <w:rFonts w:ascii="Garamond" w:hAnsi="Garamond"/>
            <w:sz w:val="22"/>
            <w:szCs w:val="24"/>
            <w:rPrChange w:id="94" w:author="Isabela Borsani" w:date="2020-01-28T12:03:00Z">
              <w:rPr>
                <w:rFonts w:ascii="Garamond" w:hAnsi="Garamond"/>
                <w:i/>
                <w:sz w:val="22"/>
                <w:szCs w:val="22"/>
              </w:rPr>
            </w:rPrChange>
          </w:rPr>
          <w:delText>“Contribuir para o desenvolvimento sociocultural da sociedade brasileira por meio de ações de comunicação, educação, preservação e pesquisa do patrimônio cultural republicano (material e imaterial), com vistas à valorização da dignidade humana, promoção da cidadania, universalidade do acesso, ao respeito e valorização da diversidade cultural e estímulo ao intercâmbio institucional”.</w:delText>
        </w:r>
      </w:del>
    </w:p>
    <w:p w:rsidR="005C409B" w:rsidRPr="00280DBA" w:rsidDel="000C05E5" w:rsidRDefault="005C409B" w:rsidP="005776E5">
      <w:pPr>
        <w:pStyle w:val="Corpodetexto"/>
        <w:kinsoku w:val="0"/>
        <w:overflowPunct w:val="0"/>
        <w:ind w:left="720" w:right="248"/>
        <w:jc w:val="both"/>
        <w:rPr>
          <w:del w:id="95" w:author="Henrique Milen Vizeu Carvalho" w:date="2022-02-10T16:59:00Z"/>
          <w:rFonts w:ascii="Garamond" w:hAnsi="Garamond"/>
          <w:i/>
          <w:sz w:val="20"/>
          <w:szCs w:val="22"/>
          <w:rPrChange w:id="96" w:author="Isabela Borsani" w:date="2020-01-28T11:06:00Z">
            <w:rPr>
              <w:del w:id="97" w:author="Henrique Milen Vizeu Carvalho" w:date="2022-02-10T16:59:00Z"/>
              <w:rFonts w:ascii="Garamond" w:hAnsi="Garamond"/>
              <w:i/>
              <w:sz w:val="22"/>
              <w:szCs w:val="22"/>
            </w:rPr>
          </w:rPrChange>
        </w:rPr>
      </w:pPr>
    </w:p>
    <w:p w:rsidR="008F446C" w:rsidRPr="00280DBA" w:rsidDel="000C05E5" w:rsidRDefault="000423BA">
      <w:pPr>
        <w:pStyle w:val="Corpodetexto"/>
        <w:kinsoku w:val="0"/>
        <w:overflowPunct w:val="0"/>
        <w:ind w:right="248"/>
        <w:jc w:val="both"/>
        <w:rPr>
          <w:del w:id="98" w:author="Henrique Milen Vizeu Carvalho" w:date="2022-02-10T16:59:00Z"/>
          <w:rFonts w:ascii="Garamond" w:hAnsi="Garamond"/>
          <w:b/>
          <w:color w:val="833C0B" w:themeColor="accent2" w:themeShade="80"/>
          <w:sz w:val="22"/>
          <w:szCs w:val="22"/>
        </w:rPr>
        <w:pPrChange w:id="99" w:author="Isabela Borsani" w:date="2020-01-28T12:02:00Z">
          <w:pPr>
            <w:pStyle w:val="Corpodetexto"/>
            <w:numPr>
              <w:numId w:val="2"/>
            </w:numPr>
            <w:kinsoku w:val="0"/>
            <w:overflowPunct w:val="0"/>
            <w:ind w:left="720" w:right="248" w:hanging="360"/>
            <w:jc w:val="both"/>
          </w:pPr>
        </w:pPrChange>
      </w:pPr>
      <w:ins w:id="100" w:author="Isabela Borsani" w:date="2020-01-28T11:58:00Z">
        <w:del w:id="101" w:author="Henrique Milen Vizeu Carvalho" w:date="2022-02-10T16:59:00Z">
          <w:r w:rsidDel="000C05E5">
            <w:rPr>
              <w:rFonts w:ascii="Garamond" w:hAnsi="Garamond"/>
              <w:b/>
              <w:color w:val="833C0B" w:themeColor="accent2" w:themeShade="80"/>
              <w:sz w:val="22"/>
              <w:szCs w:val="22"/>
            </w:rPr>
            <w:delText xml:space="preserve">2. </w:delText>
          </w:r>
        </w:del>
      </w:ins>
      <w:del w:id="102" w:author="Henrique Milen Vizeu Carvalho" w:date="2022-02-10T16:59:00Z">
        <w:r w:rsidR="008F446C" w:rsidRPr="00280DBA" w:rsidDel="000C05E5">
          <w:rPr>
            <w:rFonts w:ascii="Garamond" w:hAnsi="Garamond"/>
            <w:b/>
            <w:color w:val="833C0B" w:themeColor="accent2" w:themeShade="80"/>
            <w:sz w:val="22"/>
            <w:szCs w:val="22"/>
          </w:rPr>
          <w:delText>Eventos e atividades devem ter finalidade cultural</w:delText>
        </w:r>
      </w:del>
    </w:p>
    <w:p w:rsidR="00962649" w:rsidDel="000C05E5" w:rsidRDefault="00962649">
      <w:pPr>
        <w:pStyle w:val="Corpodetexto"/>
        <w:kinsoku w:val="0"/>
        <w:overflowPunct w:val="0"/>
        <w:ind w:left="567" w:right="248"/>
        <w:jc w:val="both"/>
        <w:rPr>
          <w:ins w:id="103" w:author="Isabela Borsani" w:date="2020-01-28T12:03:00Z"/>
          <w:del w:id="104" w:author="Henrique Milen Vizeu Carvalho" w:date="2022-02-10T16:59:00Z"/>
          <w:rFonts w:ascii="Garamond" w:hAnsi="Garamond"/>
          <w:sz w:val="20"/>
          <w:szCs w:val="20"/>
        </w:rPr>
        <w:pPrChange w:id="105" w:author="Isabela Borsani" w:date="2020-01-28T12:02:00Z">
          <w:pPr>
            <w:pStyle w:val="Corpodetexto"/>
            <w:kinsoku w:val="0"/>
            <w:overflowPunct w:val="0"/>
            <w:ind w:left="720" w:right="248"/>
            <w:jc w:val="both"/>
          </w:pPr>
        </w:pPrChange>
      </w:pPr>
    </w:p>
    <w:p w:rsidR="00390F75" w:rsidRPr="00962649" w:rsidDel="000C05E5" w:rsidRDefault="002A09F7">
      <w:pPr>
        <w:pStyle w:val="Corpodetexto"/>
        <w:kinsoku w:val="0"/>
        <w:overflowPunct w:val="0"/>
        <w:ind w:left="284" w:right="248"/>
        <w:jc w:val="both"/>
        <w:rPr>
          <w:ins w:id="106" w:author="Isabela Borsani" w:date="2020-01-24T18:19:00Z"/>
          <w:del w:id="107" w:author="Henrique Milen Vizeu Carvalho" w:date="2022-02-10T16:59:00Z"/>
          <w:rFonts w:ascii="Garamond" w:eastAsia="Arial" w:hAnsi="Garamond"/>
          <w:sz w:val="22"/>
          <w:szCs w:val="20"/>
          <w:rPrChange w:id="108" w:author="Isabela Borsani" w:date="2020-01-28T12:03:00Z">
            <w:rPr>
              <w:ins w:id="109" w:author="Isabela Borsani" w:date="2020-01-24T18:19:00Z"/>
              <w:del w:id="110" w:author="Henrique Milen Vizeu Carvalho" w:date="2022-02-10T16:59:00Z"/>
              <w:rFonts w:ascii="Garamond" w:eastAsia="Arial" w:hAnsi="Garamond"/>
              <w:sz w:val="24"/>
              <w:szCs w:val="22"/>
            </w:rPr>
          </w:rPrChange>
        </w:rPr>
        <w:pPrChange w:id="111" w:author="Isabela Borsani" w:date="2020-01-28T12:02:00Z">
          <w:pPr>
            <w:pStyle w:val="Corpodetexto"/>
            <w:kinsoku w:val="0"/>
            <w:overflowPunct w:val="0"/>
            <w:ind w:left="720" w:right="248"/>
            <w:jc w:val="both"/>
          </w:pPr>
        </w:pPrChange>
      </w:pPr>
      <w:ins w:id="112" w:author="Isabela Borsani" w:date="2020-01-24T18:18:00Z">
        <w:del w:id="113" w:author="Henrique Milen Vizeu Carvalho" w:date="2022-02-10T16:59:00Z">
          <w:r w:rsidRPr="00962649" w:rsidDel="000C05E5">
            <w:rPr>
              <w:rFonts w:ascii="Garamond" w:hAnsi="Garamond"/>
              <w:sz w:val="22"/>
              <w:szCs w:val="20"/>
              <w:rPrChange w:id="114" w:author="Isabela Borsani" w:date="2020-01-28T12:03:00Z">
                <w:rPr>
                  <w:rFonts w:ascii="Garamond" w:hAnsi="Garamond"/>
                  <w:i/>
                  <w:sz w:val="24"/>
                  <w:szCs w:val="22"/>
                </w:rPr>
              </w:rPrChange>
            </w:rPr>
            <w:delText xml:space="preserve">As atividades propostas devem </w:delText>
          </w:r>
        </w:del>
      </w:ins>
      <w:del w:id="115" w:author="Henrique Milen Vizeu Carvalho" w:date="2022-02-10T16:59:00Z">
        <w:r w:rsidR="008F446C" w:rsidRPr="00962649" w:rsidDel="000C05E5">
          <w:rPr>
            <w:rFonts w:ascii="Garamond" w:hAnsi="Garamond"/>
            <w:sz w:val="22"/>
            <w:szCs w:val="20"/>
            <w:rPrChange w:id="116" w:author="Isabela Borsani" w:date="2020-01-28T12:03:00Z">
              <w:rPr>
                <w:rFonts w:ascii="Garamond" w:hAnsi="Garamond"/>
                <w:i/>
                <w:sz w:val="22"/>
                <w:szCs w:val="22"/>
              </w:rPr>
            </w:rPrChange>
          </w:rPr>
          <w:delText>Além de estar</w:delText>
        </w:r>
      </w:del>
      <w:ins w:id="117" w:author="Isabela Borsani" w:date="2020-01-24T18:18:00Z">
        <w:del w:id="118" w:author="Henrique Milen Vizeu Carvalho" w:date="2022-02-10T16:59:00Z">
          <w:r w:rsidRPr="00962649" w:rsidDel="000C05E5">
            <w:rPr>
              <w:rFonts w:ascii="Garamond" w:hAnsi="Garamond"/>
              <w:sz w:val="22"/>
              <w:szCs w:val="20"/>
              <w:rPrChange w:id="119" w:author="Isabela Borsani" w:date="2020-01-28T12:03:00Z">
                <w:rPr>
                  <w:rFonts w:ascii="Garamond" w:hAnsi="Garamond"/>
                  <w:i/>
                  <w:sz w:val="24"/>
                  <w:szCs w:val="22"/>
                </w:rPr>
              </w:rPrChange>
            </w:rPr>
            <w:delText>estar</w:delText>
          </w:r>
        </w:del>
      </w:ins>
      <w:del w:id="120" w:author="Henrique Milen Vizeu Carvalho" w:date="2022-02-10T16:59:00Z">
        <w:r w:rsidR="008F446C" w:rsidRPr="00962649" w:rsidDel="000C05E5">
          <w:rPr>
            <w:rFonts w:ascii="Garamond" w:hAnsi="Garamond"/>
            <w:sz w:val="22"/>
            <w:szCs w:val="20"/>
            <w:rPrChange w:id="121" w:author="Isabela Borsani" w:date="2020-01-28T12:03:00Z">
              <w:rPr>
                <w:rFonts w:ascii="Garamond" w:hAnsi="Garamond"/>
                <w:i/>
                <w:sz w:val="22"/>
                <w:szCs w:val="22"/>
              </w:rPr>
            </w:rPrChange>
          </w:rPr>
          <w:delText>em em consonância com a missão</w:delText>
        </w:r>
      </w:del>
      <w:ins w:id="122" w:author="Isabela Borsani" w:date="2020-01-24T18:17:00Z">
        <w:del w:id="123" w:author="Henrique Milen Vizeu Carvalho" w:date="2022-02-10T16:59:00Z">
          <w:r w:rsidRPr="00962649" w:rsidDel="000C05E5">
            <w:rPr>
              <w:rFonts w:ascii="Garamond" w:hAnsi="Garamond"/>
              <w:sz w:val="22"/>
              <w:szCs w:val="20"/>
              <w:rPrChange w:id="124" w:author="Isabela Borsani" w:date="2020-01-28T12:03:00Z">
                <w:rPr>
                  <w:rFonts w:ascii="Garamond" w:hAnsi="Garamond"/>
                  <w:i/>
                  <w:sz w:val="24"/>
                  <w:szCs w:val="22"/>
                </w:rPr>
              </w:rPrChange>
            </w:rPr>
            <w:delText xml:space="preserve"> do MR/MPRN</w:delText>
          </w:r>
        </w:del>
      </w:ins>
      <w:del w:id="125" w:author="Henrique Milen Vizeu Carvalho" w:date="2022-02-10T16:59:00Z">
        <w:r w:rsidR="008F446C" w:rsidRPr="00962649" w:rsidDel="000C05E5">
          <w:rPr>
            <w:rFonts w:ascii="Garamond" w:hAnsi="Garamond"/>
            <w:sz w:val="22"/>
            <w:szCs w:val="20"/>
            <w:rPrChange w:id="126" w:author="Isabela Borsani" w:date="2020-01-28T12:03:00Z">
              <w:rPr>
                <w:rFonts w:ascii="Garamond" w:hAnsi="Garamond"/>
                <w:i/>
                <w:sz w:val="22"/>
                <w:szCs w:val="22"/>
              </w:rPr>
            </w:rPrChange>
          </w:rPr>
          <w:delText xml:space="preserve"> e o plano de trabalho do MR|MPRN, as atividades propostas devem ser atividades e eventos culturais</w:delText>
        </w:r>
        <w:r w:rsidR="00390F75" w:rsidRPr="00962649" w:rsidDel="000C05E5">
          <w:rPr>
            <w:rFonts w:ascii="Garamond" w:hAnsi="Garamond"/>
            <w:sz w:val="22"/>
            <w:szCs w:val="20"/>
            <w:rPrChange w:id="127" w:author="Isabela Borsani" w:date="2020-01-28T12:03:00Z">
              <w:rPr>
                <w:rFonts w:ascii="Garamond" w:hAnsi="Garamond"/>
                <w:i/>
                <w:sz w:val="22"/>
                <w:szCs w:val="22"/>
              </w:rPr>
            </w:rPrChange>
          </w:rPr>
          <w:delText xml:space="preserve">. </w:delText>
        </w:r>
        <w:r w:rsidR="006B121A" w:rsidRPr="00962649" w:rsidDel="000C05E5">
          <w:rPr>
            <w:rFonts w:ascii="Garamond" w:hAnsi="Garamond"/>
            <w:sz w:val="22"/>
            <w:szCs w:val="20"/>
            <w:rPrChange w:id="128" w:author="Isabela Borsani" w:date="2020-01-28T12:03:00Z">
              <w:rPr>
                <w:rFonts w:ascii="Garamond" w:hAnsi="Garamond"/>
                <w:i/>
                <w:sz w:val="22"/>
                <w:szCs w:val="22"/>
              </w:rPr>
            </w:rPrChange>
          </w:rPr>
          <w:delText>Serão inabilitadas a</w:delText>
        </w:r>
        <w:r w:rsidR="00390F75" w:rsidRPr="00962649" w:rsidDel="000C05E5">
          <w:rPr>
            <w:rFonts w:ascii="Garamond" w:hAnsi="Garamond"/>
            <w:sz w:val="22"/>
            <w:szCs w:val="20"/>
            <w:rPrChange w:id="129" w:author="Isabela Borsani" w:date="2020-01-28T12:03:00Z">
              <w:rPr>
                <w:rFonts w:ascii="Garamond" w:hAnsi="Garamond"/>
                <w:i/>
                <w:sz w:val="22"/>
                <w:szCs w:val="22"/>
              </w:rPr>
            </w:rPrChange>
          </w:rPr>
          <w:delText>s propostas que:</w:delText>
        </w:r>
        <w:r w:rsidR="00390F75" w:rsidRPr="005776E5" w:rsidDel="000C05E5">
          <w:rPr>
            <w:rFonts w:ascii="Garamond" w:eastAsia="Arial" w:hAnsi="Garamond"/>
            <w:sz w:val="22"/>
            <w:szCs w:val="20"/>
          </w:rPr>
          <w:delText xml:space="preserve"> </w:delText>
        </w:r>
      </w:del>
    </w:p>
    <w:p w:rsidR="002A09F7" w:rsidRPr="005776E5" w:rsidDel="000C05E5" w:rsidRDefault="002A09F7" w:rsidP="005776E5">
      <w:pPr>
        <w:pStyle w:val="Corpodetexto"/>
        <w:kinsoku w:val="0"/>
        <w:overflowPunct w:val="0"/>
        <w:ind w:left="720" w:right="248"/>
        <w:jc w:val="both"/>
        <w:rPr>
          <w:del w:id="130" w:author="Henrique Milen Vizeu Carvalho" w:date="2022-02-10T16:59:00Z"/>
          <w:rFonts w:ascii="Garamond" w:hAnsi="Garamond"/>
          <w:i/>
          <w:sz w:val="22"/>
          <w:szCs w:val="20"/>
        </w:rPr>
      </w:pPr>
    </w:p>
    <w:p w:rsidR="00390F75" w:rsidRPr="00962649" w:rsidDel="000C05E5" w:rsidRDefault="00390F75">
      <w:pPr>
        <w:pStyle w:val="PargrafodaLista"/>
        <w:numPr>
          <w:ilvl w:val="0"/>
          <w:numId w:val="6"/>
        </w:numPr>
        <w:spacing w:after="15" w:line="240" w:lineRule="auto"/>
        <w:jc w:val="both"/>
        <w:rPr>
          <w:del w:id="131" w:author="Henrique Milen Vizeu Carvalho" w:date="2022-02-10T16:59:00Z"/>
          <w:rFonts w:ascii="Garamond" w:hAnsi="Garamond"/>
          <w:szCs w:val="20"/>
          <w:rPrChange w:id="132" w:author="Isabela Borsani" w:date="2020-01-28T12:03:00Z">
            <w:rPr>
              <w:del w:id="133" w:author="Henrique Milen Vizeu Carvalho" w:date="2022-02-10T16:59:00Z"/>
              <w:rFonts w:ascii="Garamond" w:hAnsi="Garamond"/>
              <w:sz w:val="20"/>
            </w:rPr>
          </w:rPrChange>
        </w:rPr>
        <w:pPrChange w:id="134" w:author="Isabela Borsani" w:date="2020-01-28T12:02:00Z">
          <w:pPr>
            <w:pStyle w:val="PargrafodaLista"/>
            <w:numPr>
              <w:numId w:val="6"/>
            </w:numPr>
            <w:spacing w:after="15" w:line="295" w:lineRule="auto"/>
            <w:ind w:hanging="360"/>
            <w:jc w:val="both"/>
          </w:pPr>
        </w:pPrChange>
      </w:pPr>
      <w:del w:id="135" w:author="Henrique Milen Vizeu Carvalho" w:date="2022-02-10T16:59:00Z">
        <w:r w:rsidRPr="00962649" w:rsidDel="000C05E5">
          <w:rPr>
            <w:rFonts w:ascii="Garamond" w:hAnsi="Garamond"/>
            <w:szCs w:val="20"/>
            <w:rPrChange w:id="136" w:author="Isabela Borsani" w:date="2020-01-28T12:03:00Z">
              <w:rPr>
                <w:rFonts w:ascii="Garamond" w:hAnsi="Garamond"/>
                <w:sz w:val="20"/>
              </w:rPr>
            </w:rPrChange>
          </w:rPr>
          <w:delText>Tenham cunho político-eleitoral, que se destinem a financiamento de campanhas, realização de comícios ou qualquer outra atividade vinculada a partidos políticos e/ou suas coligações;</w:delText>
        </w:r>
        <w:r w:rsidRPr="00962649" w:rsidDel="000C05E5">
          <w:rPr>
            <w:rFonts w:ascii="Garamond" w:eastAsia="Arial" w:hAnsi="Garamond" w:cs="Arial"/>
            <w:szCs w:val="20"/>
            <w:rPrChange w:id="137" w:author="Isabela Borsani" w:date="2020-01-28T12:03:00Z">
              <w:rPr>
                <w:rFonts w:ascii="Garamond" w:eastAsia="Arial" w:hAnsi="Garamond" w:cs="Arial"/>
                <w:sz w:val="20"/>
              </w:rPr>
            </w:rPrChange>
          </w:rPr>
          <w:delText xml:space="preserve"> </w:delText>
        </w:r>
      </w:del>
    </w:p>
    <w:p w:rsidR="00390F75" w:rsidRPr="00962649" w:rsidDel="00205BA3" w:rsidRDefault="00390F75">
      <w:pPr>
        <w:pStyle w:val="PargrafodaLista"/>
        <w:numPr>
          <w:ilvl w:val="0"/>
          <w:numId w:val="6"/>
        </w:numPr>
        <w:spacing w:after="15" w:line="240" w:lineRule="auto"/>
        <w:jc w:val="both"/>
        <w:rPr>
          <w:del w:id="138" w:author="Henrique Milen Vizeu Carvalho" w:date="2022-02-09T16:55:00Z"/>
          <w:rFonts w:ascii="Garamond" w:eastAsia="Arial" w:hAnsi="Garamond" w:cs="Arial"/>
          <w:szCs w:val="20"/>
          <w:rPrChange w:id="139" w:author="Isabela Borsani" w:date="2020-01-28T12:03:00Z">
            <w:rPr>
              <w:del w:id="140" w:author="Henrique Milen Vizeu Carvalho" w:date="2022-02-09T16:55:00Z"/>
              <w:rFonts w:ascii="Garamond" w:eastAsia="Arial" w:hAnsi="Garamond" w:cs="Arial"/>
              <w:sz w:val="20"/>
            </w:rPr>
          </w:rPrChange>
        </w:rPr>
        <w:pPrChange w:id="141" w:author="Isabela Borsani" w:date="2020-01-28T12:02:00Z">
          <w:pPr>
            <w:pStyle w:val="PargrafodaLista"/>
            <w:numPr>
              <w:numId w:val="6"/>
            </w:numPr>
            <w:spacing w:after="15" w:line="295" w:lineRule="auto"/>
            <w:ind w:hanging="360"/>
            <w:jc w:val="both"/>
          </w:pPr>
        </w:pPrChange>
      </w:pPr>
      <w:del w:id="142" w:author="Henrique Milen Vizeu Carvalho" w:date="2022-02-10T16:59:00Z">
        <w:r w:rsidRPr="00962649" w:rsidDel="000C05E5">
          <w:rPr>
            <w:rFonts w:ascii="Garamond" w:hAnsi="Garamond"/>
            <w:szCs w:val="20"/>
            <w:rPrChange w:id="143" w:author="Isabela Borsani" w:date="2020-01-28T12:03:00Z">
              <w:rPr>
                <w:rFonts w:ascii="Garamond" w:hAnsi="Garamond"/>
                <w:sz w:val="20"/>
              </w:rPr>
            </w:rPrChange>
          </w:rPr>
          <w:delText xml:space="preserve">Infrinjam dispositivos </w:delText>
        </w:r>
      </w:del>
      <w:del w:id="144" w:author="Henrique Milen Vizeu Carvalho" w:date="2022-02-09T16:55:00Z">
        <w:r w:rsidRPr="00962649" w:rsidDel="00205BA3">
          <w:rPr>
            <w:rFonts w:ascii="Garamond" w:hAnsi="Garamond"/>
            <w:szCs w:val="20"/>
            <w:rPrChange w:id="145" w:author="Isabela Borsani" w:date="2020-01-28T12:03:00Z">
              <w:rPr>
                <w:rFonts w:ascii="Garamond" w:hAnsi="Garamond"/>
                <w:sz w:val="20"/>
              </w:rPr>
            </w:rPrChange>
          </w:rPr>
          <w:delText>da Lei nº 8.078/90 (Código de Defesa do Consumidor) ou outra norma jurídica vigente;</w:delText>
        </w:r>
        <w:r w:rsidRPr="00962649" w:rsidDel="00205BA3">
          <w:rPr>
            <w:rFonts w:ascii="Garamond" w:eastAsia="Arial" w:hAnsi="Garamond" w:cs="Arial"/>
            <w:szCs w:val="20"/>
            <w:rPrChange w:id="146" w:author="Isabela Borsani" w:date="2020-01-28T12:03:00Z">
              <w:rPr>
                <w:rFonts w:ascii="Garamond" w:eastAsia="Arial" w:hAnsi="Garamond" w:cs="Arial"/>
                <w:sz w:val="20"/>
              </w:rPr>
            </w:rPrChange>
          </w:rPr>
          <w:delText xml:space="preserve"> </w:delText>
        </w:r>
      </w:del>
    </w:p>
    <w:p w:rsidR="00390F75" w:rsidRPr="00962649" w:rsidDel="00205BA3" w:rsidRDefault="00390F75">
      <w:pPr>
        <w:pStyle w:val="PargrafodaLista"/>
        <w:numPr>
          <w:ilvl w:val="0"/>
          <w:numId w:val="6"/>
        </w:numPr>
        <w:spacing w:after="15" w:line="240" w:lineRule="auto"/>
        <w:jc w:val="both"/>
        <w:rPr>
          <w:del w:id="147" w:author="Henrique Milen Vizeu Carvalho" w:date="2022-02-09T16:55:00Z"/>
          <w:rFonts w:ascii="Garamond" w:hAnsi="Garamond"/>
          <w:szCs w:val="20"/>
          <w:rPrChange w:id="148" w:author="Isabela Borsani" w:date="2020-01-28T12:03:00Z">
            <w:rPr>
              <w:del w:id="149" w:author="Henrique Milen Vizeu Carvalho" w:date="2022-02-09T16:55:00Z"/>
              <w:rFonts w:ascii="Garamond" w:hAnsi="Garamond"/>
              <w:sz w:val="20"/>
            </w:rPr>
          </w:rPrChange>
        </w:rPr>
        <w:pPrChange w:id="150" w:author="Isabela Borsani" w:date="2020-01-28T12:02:00Z">
          <w:pPr>
            <w:pStyle w:val="PargrafodaLista"/>
            <w:numPr>
              <w:numId w:val="6"/>
            </w:numPr>
            <w:spacing w:after="15" w:line="295" w:lineRule="auto"/>
            <w:ind w:hanging="360"/>
            <w:jc w:val="both"/>
          </w:pPr>
        </w:pPrChange>
      </w:pPr>
      <w:del w:id="151" w:author="Henrique Milen Vizeu Carvalho" w:date="2022-02-09T16:55:00Z">
        <w:r w:rsidRPr="00962649" w:rsidDel="00205BA3">
          <w:rPr>
            <w:rFonts w:ascii="Garamond" w:hAnsi="Garamond"/>
            <w:szCs w:val="20"/>
            <w:rPrChange w:id="152" w:author="Isabela Borsani" w:date="2020-01-28T12:03:00Z">
              <w:rPr>
                <w:rFonts w:ascii="Garamond" w:hAnsi="Garamond"/>
                <w:sz w:val="20"/>
              </w:rPr>
            </w:rPrChange>
          </w:rPr>
          <w:delText>Violem os direitos de terceiros, incluindo os de propriedade intelectual;</w:delText>
        </w:r>
        <w:r w:rsidRPr="00962649" w:rsidDel="00205BA3">
          <w:rPr>
            <w:rFonts w:ascii="Garamond" w:eastAsia="Arial" w:hAnsi="Garamond" w:cs="Arial"/>
            <w:szCs w:val="20"/>
            <w:rPrChange w:id="153" w:author="Isabela Borsani" w:date="2020-01-28T12:03:00Z">
              <w:rPr>
                <w:rFonts w:ascii="Garamond" w:eastAsia="Arial" w:hAnsi="Garamond" w:cs="Arial"/>
                <w:sz w:val="20"/>
              </w:rPr>
            </w:rPrChange>
          </w:rPr>
          <w:delText xml:space="preserve"> </w:delText>
        </w:r>
      </w:del>
    </w:p>
    <w:p w:rsidR="00390F75" w:rsidRPr="00962649" w:rsidDel="000C05E5" w:rsidRDefault="00390F75" w:rsidP="00205BA3">
      <w:pPr>
        <w:pStyle w:val="PargrafodaLista"/>
        <w:numPr>
          <w:ilvl w:val="0"/>
          <w:numId w:val="6"/>
        </w:numPr>
        <w:spacing w:after="15" w:line="240" w:lineRule="auto"/>
        <w:jc w:val="both"/>
        <w:rPr>
          <w:del w:id="154" w:author="Henrique Milen Vizeu Carvalho" w:date="2022-02-10T16:59:00Z"/>
          <w:rFonts w:ascii="Garamond" w:hAnsi="Garamond"/>
          <w:szCs w:val="20"/>
          <w:rPrChange w:id="155" w:author="Isabela Borsani" w:date="2020-01-28T12:03:00Z">
            <w:rPr>
              <w:del w:id="156" w:author="Henrique Milen Vizeu Carvalho" w:date="2022-02-10T16:59:00Z"/>
              <w:rFonts w:ascii="Garamond" w:hAnsi="Garamond"/>
              <w:sz w:val="20"/>
            </w:rPr>
          </w:rPrChange>
        </w:rPr>
        <w:pPrChange w:id="157" w:author="Henrique Milen Vizeu Carvalho" w:date="2022-02-09T16:55:00Z">
          <w:pPr>
            <w:pStyle w:val="PargrafodaLista"/>
            <w:numPr>
              <w:numId w:val="6"/>
            </w:numPr>
            <w:spacing w:after="15" w:line="295" w:lineRule="auto"/>
            <w:ind w:hanging="360"/>
            <w:jc w:val="both"/>
          </w:pPr>
        </w:pPrChange>
      </w:pPr>
      <w:del w:id="158" w:author="Henrique Milen Vizeu Carvalho" w:date="2022-02-09T16:55:00Z">
        <w:r w:rsidRPr="00962649" w:rsidDel="00205BA3">
          <w:rPr>
            <w:rFonts w:ascii="Garamond" w:hAnsi="Garamond"/>
            <w:szCs w:val="20"/>
            <w:rPrChange w:id="159" w:author="Isabela Borsani" w:date="2020-01-28T12:03:00Z">
              <w:rPr>
                <w:rFonts w:ascii="Garamond" w:hAnsi="Garamond"/>
                <w:sz w:val="20"/>
              </w:rPr>
            </w:rPrChange>
          </w:rPr>
          <w:delText>Atentem contra a ordem pública;</w:delText>
        </w:r>
        <w:r w:rsidRPr="00962649" w:rsidDel="00205BA3">
          <w:rPr>
            <w:rFonts w:ascii="Garamond" w:eastAsia="Arial" w:hAnsi="Garamond" w:cs="Arial"/>
            <w:szCs w:val="20"/>
            <w:rPrChange w:id="160" w:author="Isabela Borsani" w:date="2020-01-28T12:03:00Z">
              <w:rPr>
                <w:rFonts w:ascii="Garamond" w:eastAsia="Arial" w:hAnsi="Garamond" w:cs="Arial"/>
                <w:sz w:val="20"/>
              </w:rPr>
            </w:rPrChange>
          </w:rPr>
          <w:delText xml:space="preserve"> </w:delText>
        </w:r>
      </w:del>
    </w:p>
    <w:p w:rsidR="00390F75" w:rsidRPr="00962649" w:rsidDel="000C05E5" w:rsidRDefault="00390F75">
      <w:pPr>
        <w:pStyle w:val="PargrafodaLista"/>
        <w:numPr>
          <w:ilvl w:val="0"/>
          <w:numId w:val="6"/>
        </w:numPr>
        <w:spacing w:after="15" w:line="240" w:lineRule="auto"/>
        <w:jc w:val="both"/>
        <w:rPr>
          <w:del w:id="161" w:author="Henrique Milen Vizeu Carvalho" w:date="2022-02-10T16:59:00Z"/>
          <w:rFonts w:ascii="Garamond" w:hAnsi="Garamond"/>
          <w:szCs w:val="20"/>
          <w:rPrChange w:id="162" w:author="Isabela Borsani" w:date="2020-01-28T12:03:00Z">
            <w:rPr>
              <w:del w:id="163" w:author="Henrique Milen Vizeu Carvalho" w:date="2022-02-10T16:59:00Z"/>
              <w:rFonts w:ascii="Garamond" w:hAnsi="Garamond"/>
              <w:sz w:val="20"/>
            </w:rPr>
          </w:rPrChange>
        </w:rPr>
        <w:pPrChange w:id="164" w:author="Isabela Borsani" w:date="2020-01-28T12:02:00Z">
          <w:pPr>
            <w:pStyle w:val="PargrafodaLista"/>
            <w:numPr>
              <w:numId w:val="6"/>
            </w:numPr>
            <w:spacing w:after="15" w:line="295" w:lineRule="auto"/>
            <w:ind w:hanging="360"/>
            <w:jc w:val="both"/>
          </w:pPr>
        </w:pPrChange>
      </w:pPr>
      <w:del w:id="165" w:author="Henrique Milen Vizeu Carvalho" w:date="2022-02-10T16:59:00Z">
        <w:r w:rsidRPr="00962649" w:rsidDel="000C05E5">
          <w:rPr>
            <w:rFonts w:ascii="Garamond" w:hAnsi="Garamond"/>
            <w:szCs w:val="20"/>
            <w:rPrChange w:id="166" w:author="Isabela Borsani" w:date="2020-01-28T12:03:00Z">
              <w:rPr>
                <w:rFonts w:ascii="Garamond" w:hAnsi="Garamond"/>
                <w:sz w:val="20"/>
              </w:rPr>
            </w:rPrChange>
          </w:rPr>
          <w:delText>Causem impacto negativo à saúde humana, animal e/ou ao meio ambiente;</w:delText>
        </w:r>
        <w:r w:rsidRPr="00962649" w:rsidDel="000C05E5">
          <w:rPr>
            <w:rFonts w:ascii="Garamond" w:eastAsia="Arial" w:hAnsi="Garamond" w:cs="Arial"/>
            <w:szCs w:val="20"/>
            <w:rPrChange w:id="167" w:author="Isabela Borsani" w:date="2020-01-28T12:03:00Z">
              <w:rPr>
                <w:rFonts w:ascii="Garamond" w:eastAsia="Arial" w:hAnsi="Garamond" w:cs="Arial"/>
                <w:sz w:val="20"/>
              </w:rPr>
            </w:rPrChange>
          </w:rPr>
          <w:delText xml:space="preserve"> </w:delText>
        </w:r>
      </w:del>
    </w:p>
    <w:p w:rsidR="00390F75" w:rsidRPr="00962649" w:rsidDel="000C05E5" w:rsidRDefault="00390F75">
      <w:pPr>
        <w:pStyle w:val="PargrafodaLista"/>
        <w:numPr>
          <w:ilvl w:val="0"/>
          <w:numId w:val="6"/>
        </w:numPr>
        <w:spacing w:after="15" w:line="240" w:lineRule="auto"/>
        <w:jc w:val="both"/>
        <w:rPr>
          <w:del w:id="168" w:author="Henrique Milen Vizeu Carvalho" w:date="2022-02-10T16:59:00Z"/>
          <w:rFonts w:ascii="Garamond" w:hAnsi="Garamond"/>
          <w:szCs w:val="20"/>
          <w:rPrChange w:id="169" w:author="Isabela Borsani" w:date="2020-01-28T12:03:00Z">
            <w:rPr>
              <w:del w:id="170" w:author="Henrique Milen Vizeu Carvalho" w:date="2022-02-10T16:59:00Z"/>
              <w:rFonts w:ascii="Garamond" w:hAnsi="Garamond"/>
              <w:sz w:val="20"/>
            </w:rPr>
          </w:rPrChange>
        </w:rPr>
        <w:pPrChange w:id="171" w:author="Isabela Borsani" w:date="2020-01-28T12:02:00Z">
          <w:pPr>
            <w:pStyle w:val="PargrafodaLista"/>
            <w:numPr>
              <w:numId w:val="6"/>
            </w:numPr>
            <w:spacing w:after="15" w:line="295" w:lineRule="auto"/>
            <w:ind w:hanging="360"/>
            <w:jc w:val="both"/>
          </w:pPr>
        </w:pPrChange>
      </w:pPr>
      <w:del w:id="172" w:author="Henrique Milen Vizeu Carvalho" w:date="2022-02-10T16:59:00Z">
        <w:r w:rsidRPr="00962649" w:rsidDel="000C05E5">
          <w:rPr>
            <w:rFonts w:ascii="Garamond" w:hAnsi="Garamond"/>
            <w:szCs w:val="20"/>
            <w:rPrChange w:id="173" w:author="Isabela Borsani" w:date="2020-01-28T12:03:00Z">
              <w:rPr>
                <w:rFonts w:ascii="Garamond" w:hAnsi="Garamond"/>
                <w:sz w:val="20"/>
              </w:rPr>
            </w:rPrChange>
          </w:rPr>
          <w:delText>Estejam ligados a jogos de azar ou especulativos;</w:delText>
        </w:r>
        <w:r w:rsidRPr="00962649" w:rsidDel="000C05E5">
          <w:rPr>
            <w:rFonts w:ascii="Garamond" w:eastAsia="Arial" w:hAnsi="Garamond" w:cs="Arial"/>
            <w:szCs w:val="20"/>
            <w:rPrChange w:id="174" w:author="Isabela Borsani" w:date="2020-01-28T12:03:00Z">
              <w:rPr>
                <w:rFonts w:ascii="Garamond" w:eastAsia="Arial" w:hAnsi="Garamond" w:cs="Arial"/>
                <w:sz w:val="20"/>
              </w:rPr>
            </w:rPrChange>
          </w:rPr>
          <w:delText xml:space="preserve"> </w:delText>
        </w:r>
      </w:del>
    </w:p>
    <w:p w:rsidR="00390F75" w:rsidRPr="00962649" w:rsidDel="000C05E5" w:rsidRDefault="00390F75">
      <w:pPr>
        <w:pStyle w:val="PargrafodaLista"/>
        <w:numPr>
          <w:ilvl w:val="0"/>
          <w:numId w:val="6"/>
        </w:numPr>
        <w:spacing w:after="15" w:line="240" w:lineRule="auto"/>
        <w:jc w:val="both"/>
        <w:rPr>
          <w:del w:id="175" w:author="Henrique Milen Vizeu Carvalho" w:date="2022-02-10T16:59:00Z"/>
          <w:rFonts w:ascii="Garamond" w:hAnsi="Garamond"/>
          <w:szCs w:val="20"/>
          <w:rPrChange w:id="176" w:author="Isabela Borsani" w:date="2020-01-28T12:03:00Z">
            <w:rPr>
              <w:del w:id="177" w:author="Henrique Milen Vizeu Carvalho" w:date="2022-02-10T16:59:00Z"/>
              <w:rFonts w:ascii="Garamond" w:hAnsi="Garamond"/>
              <w:sz w:val="20"/>
            </w:rPr>
          </w:rPrChange>
        </w:rPr>
        <w:pPrChange w:id="178" w:author="Isabela Borsani" w:date="2020-01-28T12:02:00Z">
          <w:pPr>
            <w:pStyle w:val="PargrafodaLista"/>
            <w:numPr>
              <w:numId w:val="6"/>
            </w:numPr>
            <w:spacing w:after="15" w:line="295" w:lineRule="auto"/>
            <w:ind w:hanging="360"/>
            <w:jc w:val="both"/>
          </w:pPr>
        </w:pPrChange>
      </w:pPr>
      <w:del w:id="179" w:author="Henrique Milen Vizeu Carvalho" w:date="2022-02-10T16:59:00Z">
        <w:r w:rsidRPr="00962649" w:rsidDel="000C05E5">
          <w:rPr>
            <w:rFonts w:ascii="Garamond" w:hAnsi="Garamond"/>
            <w:szCs w:val="20"/>
            <w:rPrChange w:id="180" w:author="Isabela Borsani" w:date="2020-01-28T12:03:00Z">
              <w:rPr>
                <w:rFonts w:ascii="Garamond" w:hAnsi="Garamond"/>
                <w:sz w:val="20"/>
              </w:rPr>
            </w:rPrChange>
          </w:rPr>
          <w:delText>Tenham vínculo com a exploração de trabalho infantil, degradante ou escravo;</w:delText>
        </w:r>
        <w:r w:rsidRPr="00962649" w:rsidDel="000C05E5">
          <w:rPr>
            <w:rFonts w:ascii="Garamond" w:eastAsia="Arial" w:hAnsi="Garamond" w:cs="Arial"/>
            <w:szCs w:val="20"/>
            <w:rPrChange w:id="181" w:author="Isabela Borsani" w:date="2020-01-28T12:03:00Z">
              <w:rPr>
                <w:rFonts w:ascii="Garamond" w:eastAsia="Arial" w:hAnsi="Garamond" w:cs="Arial"/>
                <w:sz w:val="20"/>
              </w:rPr>
            </w:rPrChange>
          </w:rPr>
          <w:delText xml:space="preserve"> </w:delText>
        </w:r>
      </w:del>
    </w:p>
    <w:p w:rsidR="00390F75" w:rsidRPr="00962649" w:rsidDel="000C05E5" w:rsidRDefault="00390F75">
      <w:pPr>
        <w:pStyle w:val="PargrafodaLista"/>
        <w:numPr>
          <w:ilvl w:val="0"/>
          <w:numId w:val="6"/>
        </w:numPr>
        <w:spacing w:after="15" w:line="240" w:lineRule="auto"/>
        <w:jc w:val="both"/>
        <w:rPr>
          <w:del w:id="182" w:author="Henrique Milen Vizeu Carvalho" w:date="2022-02-10T16:59:00Z"/>
          <w:rFonts w:ascii="Garamond" w:hAnsi="Garamond"/>
          <w:szCs w:val="20"/>
          <w:rPrChange w:id="183" w:author="Isabela Borsani" w:date="2020-01-28T12:03:00Z">
            <w:rPr>
              <w:del w:id="184" w:author="Henrique Milen Vizeu Carvalho" w:date="2022-02-10T16:59:00Z"/>
              <w:rFonts w:ascii="Garamond" w:hAnsi="Garamond"/>
              <w:sz w:val="20"/>
            </w:rPr>
          </w:rPrChange>
        </w:rPr>
        <w:pPrChange w:id="185" w:author="Isabela Borsani" w:date="2020-01-28T12:02:00Z">
          <w:pPr>
            <w:pStyle w:val="PargrafodaLista"/>
            <w:numPr>
              <w:numId w:val="6"/>
            </w:numPr>
            <w:spacing w:after="15" w:line="295" w:lineRule="auto"/>
            <w:ind w:hanging="360"/>
            <w:jc w:val="both"/>
          </w:pPr>
        </w:pPrChange>
      </w:pPr>
      <w:del w:id="186" w:author="Henrique Milen Vizeu Carvalho" w:date="2022-02-10T16:59:00Z">
        <w:r w:rsidRPr="00962649" w:rsidDel="000C05E5">
          <w:rPr>
            <w:rFonts w:ascii="Garamond" w:hAnsi="Garamond"/>
            <w:szCs w:val="20"/>
            <w:rPrChange w:id="187" w:author="Isabela Borsani" w:date="2020-01-28T12:03:00Z">
              <w:rPr>
                <w:rFonts w:ascii="Garamond" w:hAnsi="Garamond"/>
                <w:sz w:val="20"/>
              </w:rPr>
            </w:rPrChange>
          </w:rPr>
          <w:delText xml:space="preserve">Evidenciem preconceito ou discriminação de qualquer natureza e </w:delText>
        </w:r>
      </w:del>
    </w:p>
    <w:p w:rsidR="00390F75" w:rsidRPr="00962649" w:rsidDel="000C05E5" w:rsidRDefault="00390F75">
      <w:pPr>
        <w:pStyle w:val="PargrafodaLista"/>
        <w:numPr>
          <w:ilvl w:val="0"/>
          <w:numId w:val="6"/>
        </w:numPr>
        <w:spacing w:after="15" w:line="240" w:lineRule="auto"/>
        <w:jc w:val="both"/>
        <w:rPr>
          <w:del w:id="188" w:author="Henrique Milen Vizeu Carvalho" w:date="2022-02-10T16:59:00Z"/>
          <w:rFonts w:ascii="Garamond" w:hAnsi="Garamond"/>
          <w:szCs w:val="20"/>
          <w:rPrChange w:id="189" w:author="Isabela Borsani" w:date="2020-01-28T12:03:00Z">
            <w:rPr>
              <w:del w:id="190" w:author="Henrique Milen Vizeu Carvalho" w:date="2022-02-10T16:59:00Z"/>
              <w:rFonts w:ascii="Garamond" w:hAnsi="Garamond"/>
              <w:sz w:val="20"/>
            </w:rPr>
          </w:rPrChange>
        </w:rPr>
        <w:pPrChange w:id="191" w:author="Isabela Borsani" w:date="2020-01-28T12:02:00Z">
          <w:pPr>
            <w:pStyle w:val="PargrafodaLista"/>
            <w:numPr>
              <w:numId w:val="6"/>
            </w:numPr>
            <w:spacing w:after="15" w:line="295" w:lineRule="auto"/>
            <w:ind w:hanging="360"/>
            <w:jc w:val="both"/>
          </w:pPr>
        </w:pPrChange>
      </w:pPr>
      <w:del w:id="192" w:author="Henrique Milen Vizeu Carvalho" w:date="2022-02-10T16:59:00Z">
        <w:r w:rsidRPr="00962649" w:rsidDel="000C05E5">
          <w:rPr>
            <w:rFonts w:ascii="Garamond" w:hAnsi="Garamond"/>
            <w:szCs w:val="20"/>
            <w:rPrChange w:id="193" w:author="Isabela Borsani" w:date="2020-01-28T12:03:00Z">
              <w:rPr>
                <w:rFonts w:ascii="Garamond" w:hAnsi="Garamond"/>
                <w:sz w:val="20"/>
              </w:rPr>
            </w:rPrChange>
          </w:rPr>
          <w:delText>Caracterizem promoção pessoal de autoridade, de servidor público ou da imagem de governo, de qualquer esfera política, não serão analisadas, nem poderão fazer parte da agenda cultural do Museu.</w:delText>
        </w:r>
      </w:del>
    </w:p>
    <w:p w:rsidR="00390F75" w:rsidRPr="005776E5" w:rsidDel="000C05E5" w:rsidRDefault="00390F75" w:rsidP="005776E5">
      <w:pPr>
        <w:pStyle w:val="Corpodetexto"/>
        <w:kinsoku w:val="0"/>
        <w:overflowPunct w:val="0"/>
        <w:ind w:left="720" w:right="248"/>
        <w:jc w:val="both"/>
        <w:rPr>
          <w:del w:id="194" w:author="Henrique Milen Vizeu Carvalho" w:date="2022-02-10T16:59:00Z"/>
          <w:rFonts w:ascii="Garamond" w:hAnsi="Garamond"/>
          <w:sz w:val="22"/>
          <w:szCs w:val="22"/>
        </w:rPr>
      </w:pPr>
    </w:p>
    <w:p w:rsidR="00127A09" w:rsidRPr="005776E5" w:rsidDel="000C05E5" w:rsidRDefault="000423BA">
      <w:pPr>
        <w:pStyle w:val="Corpodetexto"/>
        <w:kinsoku w:val="0"/>
        <w:overflowPunct w:val="0"/>
        <w:ind w:right="248"/>
        <w:jc w:val="both"/>
        <w:rPr>
          <w:del w:id="195" w:author="Henrique Milen Vizeu Carvalho" w:date="2022-02-10T16:59:00Z"/>
          <w:rFonts w:ascii="Garamond" w:hAnsi="Garamond"/>
          <w:b/>
          <w:color w:val="833C0B" w:themeColor="accent2" w:themeShade="80"/>
          <w:sz w:val="22"/>
          <w:szCs w:val="22"/>
        </w:rPr>
        <w:pPrChange w:id="196" w:author="Isabela Borsani" w:date="2020-01-28T12:02:00Z">
          <w:pPr>
            <w:pStyle w:val="Corpodetexto"/>
            <w:numPr>
              <w:numId w:val="2"/>
            </w:numPr>
            <w:kinsoku w:val="0"/>
            <w:overflowPunct w:val="0"/>
            <w:ind w:left="720" w:right="248" w:hanging="360"/>
            <w:jc w:val="both"/>
          </w:pPr>
        </w:pPrChange>
      </w:pPr>
      <w:ins w:id="197" w:author="Isabela Borsani" w:date="2020-01-28T11:58:00Z">
        <w:del w:id="198" w:author="Henrique Milen Vizeu Carvalho" w:date="2022-02-10T16:59:00Z">
          <w:r w:rsidDel="000C05E5">
            <w:rPr>
              <w:rFonts w:ascii="Garamond" w:hAnsi="Garamond"/>
              <w:b/>
              <w:color w:val="833C0B" w:themeColor="accent2" w:themeShade="80"/>
              <w:sz w:val="22"/>
              <w:szCs w:val="22"/>
            </w:rPr>
            <w:delText xml:space="preserve">3. </w:delText>
          </w:r>
        </w:del>
      </w:ins>
      <w:del w:id="199" w:author="Henrique Milen Vizeu Carvalho" w:date="2022-02-10T16:59:00Z">
        <w:r w:rsidR="00127A09" w:rsidRPr="005776E5" w:rsidDel="000C05E5">
          <w:rPr>
            <w:rFonts w:ascii="Garamond" w:hAnsi="Garamond"/>
            <w:b/>
            <w:color w:val="833C0B" w:themeColor="accent2" w:themeShade="80"/>
            <w:sz w:val="22"/>
            <w:szCs w:val="22"/>
          </w:rPr>
          <w:delText>Atenção aos prazos para encaminhamento de sua solicitação</w:delText>
        </w:r>
      </w:del>
    </w:p>
    <w:p w:rsidR="00962649" w:rsidDel="000C05E5" w:rsidRDefault="00962649">
      <w:pPr>
        <w:pStyle w:val="Corpodetexto"/>
        <w:kinsoku w:val="0"/>
        <w:overflowPunct w:val="0"/>
        <w:ind w:left="567" w:right="248"/>
        <w:jc w:val="both"/>
        <w:rPr>
          <w:ins w:id="200" w:author="Isabela Borsani" w:date="2020-01-28T12:04:00Z"/>
          <w:del w:id="201" w:author="Henrique Milen Vizeu Carvalho" w:date="2022-02-10T16:59:00Z"/>
          <w:rFonts w:ascii="Garamond" w:hAnsi="Garamond"/>
          <w:sz w:val="22"/>
          <w:szCs w:val="22"/>
        </w:rPr>
        <w:pPrChange w:id="202" w:author="Isabela Borsani" w:date="2020-01-28T12:02:00Z">
          <w:pPr>
            <w:pStyle w:val="Corpodetexto"/>
            <w:kinsoku w:val="0"/>
            <w:overflowPunct w:val="0"/>
            <w:ind w:left="708" w:right="248"/>
            <w:jc w:val="both"/>
          </w:pPr>
        </w:pPrChange>
      </w:pPr>
    </w:p>
    <w:p w:rsidR="00127A09" w:rsidRPr="00280DBA" w:rsidDel="000C05E5" w:rsidRDefault="00EB1178">
      <w:pPr>
        <w:pStyle w:val="Corpodetexto"/>
        <w:kinsoku w:val="0"/>
        <w:overflowPunct w:val="0"/>
        <w:ind w:left="284" w:right="248"/>
        <w:jc w:val="both"/>
        <w:rPr>
          <w:del w:id="203" w:author="Henrique Milen Vizeu Carvalho" w:date="2022-02-10T16:59:00Z"/>
          <w:rFonts w:ascii="Garamond" w:hAnsi="Garamond"/>
          <w:sz w:val="22"/>
          <w:szCs w:val="22"/>
          <w:rPrChange w:id="204" w:author="Isabela Borsani" w:date="2020-01-28T11:06:00Z">
            <w:rPr>
              <w:del w:id="205" w:author="Henrique Milen Vizeu Carvalho" w:date="2022-02-10T16:59:00Z"/>
              <w:rFonts w:ascii="Garamond" w:hAnsi="Garamond"/>
              <w:i/>
              <w:sz w:val="22"/>
              <w:szCs w:val="22"/>
            </w:rPr>
          </w:rPrChange>
        </w:rPr>
        <w:pPrChange w:id="206" w:author="Isabela Borsani" w:date="2020-01-28T12:02:00Z">
          <w:pPr>
            <w:pStyle w:val="Corpodetexto"/>
            <w:kinsoku w:val="0"/>
            <w:overflowPunct w:val="0"/>
            <w:ind w:left="708" w:right="248"/>
            <w:jc w:val="both"/>
          </w:pPr>
        </w:pPrChange>
      </w:pPr>
      <w:del w:id="207" w:author="Henrique Milen Vizeu Carvalho" w:date="2022-02-10T16:59:00Z">
        <w:r w:rsidRPr="00280DBA" w:rsidDel="000C05E5">
          <w:rPr>
            <w:rFonts w:ascii="Garamond" w:hAnsi="Garamond"/>
            <w:sz w:val="22"/>
            <w:szCs w:val="22"/>
            <w:rPrChange w:id="208" w:author="Isabela Borsani" w:date="2020-01-28T11:06:00Z">
              <w:rPr>
                <w:rFonts w:ascii="Garamond" w:hAnsi="Garamond"/>
                <w:i/>
                <w:sz w:val="22"/>
                <w:szCs w:val="22"/>
              </w:rPr>
            </w:rPrChange>
          </w:rPr>
          <w:delText>Não receberemos solicitações fora do prazo estipulado</w:delText>
        </w:r>
        <w:r w:rsidR="00390F75" w:rsidRPr="00280DBA" w:rsidDel="000C05E5">
          <w:rPr>
            <w:rFonts w:ascii="Garamond" w:hAnsi="Garamond"/>
            <w:sz w:val="22"/>
            <w:szCs w:val="22"/>
            <w:rPrChange w:id="209" w:author="Isabela Borsani" w:date="2020-01-28T11:06:00Z">
              <w:rPr>
                <w:rFonts w:ascii="Garamond" w:hAnsi="Garamond"/>
                <w:i/>
                <w:sz w:val="22"/>
                <w:szCs w:val="22"/>
              </w:rPr>
            </w:rPrChange>
          </w:rPr>
          <w:delText xml:space="preserve"> (ANEXO I)</w:delText>
        </w:r>
      </w:del>
    </w:p>
    <w:p w:rsidR="005C409B" w:rsidRPr="00280DBA" w:rsidDel="000C05E5" w:rsidRDefault="005C409B" w:rsidP="005776E5">
      <w:pPr>
        <w:pStyle w:val="Corpodetexto"/>
        <w:kinsoku w:val="0"/>
        <w:overflowPunct w:val="0"/>
        <w:ind w:left="708" w:right="248"/>
        <w:jc w:val="both"/>
        <w:rPr>
          <w:del w:id="210" w:author="Henrique Milen Vizeu Carvalho" w:date="2022-02-10T16:59:00Z"/>
          <w:rFonts w:ascii="Garamond" w:hAnsi="Garamond"/>
          <w:i/>
          <w:sz w:val="22"/>
          <w:szCs w:val="22"/>
        </w:rPr>
      </w:pPr>
    </w:p>
    <w:p w:rsidR="00127A09" w:rsidRPr="00280DBA" w:rsidDel="000C05E5" w:rsidRDefault="000423BA">
      <w:pPr>
        <w:pStyle w:val="Corpodetexto"/>
        <w:kinsoku w:val="0"/>
        <w:overflowPunct w:val="0"/>
        <w:ind w:right="248"/>
        <w:jc w:val="both"/>
        <w:rPr>
          <w:del w:id="211" w:author="Henrique Milen Vizeu Carvalho" w:date="2022-02-10T16:59:00Z"/>
          <w:rFonts w:ascii="Garamond" w:hAnsi="Garamond"/>
          <w:b/>
          <w:color w:val="833C0B" w:themeColor="accent2" w:themeShade="80"/>
          <w:sz w:val="22"/>
          <w:szCs w:val="22"/>
        </w:rPr>
        <w:pPrChange w:id="212" w:author="Isabela Borsani" w:date="2020-01-28T12:02:00Z">
          <w:pPr>
            <w:pStyle w:val="Corpodetexto"/>
            <w:numPr>
              <w:numId w:val="2"/>
            </w:numPr>
            <w:kinsoku w:val="0"/>
            <w:overflowPunct w:val="0"/>
            <w:ind w:left="720" w:right="248" w:hanging="360"/>
            <w:jc w:val="both"/>
          </w:pPr>
        </w:pPrChange>
      </w:pPr>
      <w:ins w:id="213" w:author="Isabela Borsani" w:date="2020-01-28T11:58:00Z">
        <w:del w:id="214" w:author="Henrique Milen Vizeu Carvalho" w:date="2022-02-10T16:59:00Z">
          <w:r w:rsidDel="000C05E5">
            <w:rPr>
              <w:rFonts w:ascii="Garamond" w:hAnsi="Garamond"/>
              <w:b/>
              <w:color w:val="833C0B" w:themeColor="accent2" w:themeShade="80"/>
              <w:sz w:val="22"/>
              <w:szCs w:val="22"/>
            </w:rPr>
            <w:delText xml:space="preserve">4. </w:delText>
          </w:r>
        </w:del>
      </w:ins>
      <w:del w:id="215" w:author="Henrique Milen Vizeu Carvalho" w:date="2022-02-10T16:59:00Z">
        <w:r w:rsidR="00127A09" w:rsidRPr="00280DBA" w:rsidDel="000C05E5">
          <w:rPr>
            <w:rFonts w:ascii="Garamond" w:hAnsi="Garamond"/>
            <w:b/>
            <w:color w:val="833C0B" w:themeColor="accent2" w:themeShade="80"/>
            <w:sz w:val="22"/>
            <w:szCs w:val="22"/>
          </w:rPr>
          <w:delText xml:space="preserve">Preenchimento do Requerimento para realização de </w:delText>
        </w:r>
      </w:del>
      <w:ins w:id="216" w:author="Isabela Borsani" w:date="2020-01-24T18:30:00Z">
        <w:del w:id="217" w:author="Henrique Milen Vizeu Carvalho" w:date="2022-02-10T16:59:00Z">
          <w:r w:rsidR="00897DEF" w:rsidRPr="00280DBA" w:rsidDel="000C05E5">
            <w:rPr>
              <w:rFonts w:ascii="Garamond" w:hAnsi="Garamond"/>
              <w:b/>
              <w:color w:val="833C0B" w:themeColor="accent2" w:themeShade="80"/>
              <w:sz w:val="22"/>
              <w:szCs w:val="22"/>
              <w:rPrChange w:id="218" w:author="Isabela Borsani" w:date="2020-01-28T11:06:00Z">
                <w:rPr>
                  <w:rFonts w:ascii="Garamond" w:hAnsi="Garamond"/>
                  <w:b/>
                  <w:color w:val="833C0B" w:themeColor="accent2" w:themeShade="80"/>
                  <w:sz w:val="24"/>
                  <w:szCs w:val="22"/>
                </w:rPr>
              </w:rPrChange>
            </w:rPr>
            <w:delText xml:space="preserve">eventos e </w:delText>
          </w:r>
        </w:del>
      </w:ins>
      <w:del w:id="219" w:author="Henrique Milen Vizeu Carvalho" w:date="2022-02-10T16:59:00Z">
        <w:r w:rsidR="00127A09" w:rsidRPr="00280DBA" w:rsidDel="000C05E5">
          <w:rPr>
            <w:rFonts w:ascii="Garamond" w:hAnsi="Garamond"/>
            <w:b/>
            <w:color w:val="833C0B" w:themeColor="accent2" w:themeShade="80"/>
            <w:sz w:val="22"/>
            <w:szCs w:val="22"/>
          </w:rPr>
          <w:delText>atividades culturais</w:delText>
        </w:r>
      </w:del>
    </w:p>
    <w:p w:rsidR="00962649" w:rsidDel="000C05E5" w:rsidRDefault="00962649">
      <w:pPr>
        <w:pStyle w:val="Corpodetexto"/>
        <w:kinsoku w:val="0"/>
        <w:overflowPunct w:val="0"/>
        <w:ind w:left="567" w:right="248"/>
        <w:jc w:val="both"/>
        <w:rPr>
          <w:ins w:id="220" w:author="Isabela Borsani" w:date="2020-01-28T12:04:00Z"/>
          <w:del w:id="221" w:author="Henrique Milen Vizeu Carvalho" w:date="2022-02-10T16:59:00Z"/>
          <w:rFonts w:ascii="Garamond" w:hAnsi="Garamond"/>
          <w:sz w:val="22"/>
          <w:szCs w:val="22"/>
        </w:rPr>
        <w:pPrChange w:id="222" w:author="Isabela Borsani" w:date="2020-01-28T12:02:00Z">
          <w:pPr>
            <w:pStyle w:val="Corpodetexto"/>
            <w:kinsoku w:val="0"/>
            <w:overflowPunct w:val="0"/>
            <w:ind w:left="720" w:right="248"/>
            <w:jc w:val="both"/>
          </w:pPr>
        </w:pPrChange>
      </w:pPr>
    </w:p>
    <w:p w:rsidR="00127A09" w:rsidRPr="00962649" w:rsidDel="000C05E5" w:rsidRDefault="00127A09">
      <w:pPr>
        <w:pStyle w:val="Corpodetexto"/>
        <w:kinsoku w:val="0"/>
        <w:overflowPunct w:val="0"/>
        <w:ind w:left="284"/>
        <w:jc w:val="both"/>
        <w:rPr>
          <w:ins w:id="223" w:author="Isabela Borsani" w:date="2020-01-24T18:31:00Z"/>
          <w:del w:id="224" w:author="Henrique Milen Vizeu Carvalho" w:date="2022-02-10T16:59:00Z"/>
          <w:rFonts w:ascii="Garamond" w:hAnsi="Garamond"/>
          <w:sz w:val="22"/>
          <w:szCs w:val="22"/>
          <w:rPrChange w:id="225" w:author="Isabela Borsani" w:date="2020-01-28T12:03:00Z">
            <w:rPr>
              <w:ins w:id="226" w:author="Isabela Borsani" w:date="2020-01-24T18:31:00Z"/>
              <w:del w:id="227" w:author="Henrique Milen Vizeu Carvalho" w:date="2022-02-10T16:59:00Z"/>
              <w:rFonts w:ascii="Garamond" w:hAnsi="Garamond"/>
              <w:i/>
              <w:sz w:val="24"/>
              <w:szCs w:val="22"/>
            </w:rPr>
          </w:rPrChange>
        </w:rPr>
        <w:pPrChange w:id="228" w:author="Isabela Borsani" w:date="2020-01-28T12:02:00Z">
          <w:pPr>
            <w:pStyle w:val="Corpodetexto"/>
            <w:kinsoku w:val="0"/>
            <w:overflowPunct w:val="0"/>
            <w:ind w:left="720" w:right="248"/>
            <w:jc w:val="both"/>
          </w:pPr>
        </w:pPrChange>
      </w:pPr>
      <w:del w:id="229" w:author="Henrique Milen Vizeu Carvalho" w:date="2022-02-10T16:59:00Z">
        <w:r w:rsidRPr="00962649" w:rsidDel="000C05E5">
          <w:rPr>
            <w:rFonts w:ascii="Garamond" w:hAnsi="Garamond"/>
            <w:sz w:val="22"/>
            <w:szCs w:val="22"/>
            <w:rPrChange w:id="230" w:author="Isabela Borsani" w:date="2020-01-28T12:03:00Z">
              <w:rPr>
                <w:rFonts w:ascii="Garamond" w:hAnsi="Garamond"/>
                <w:i/>
                <w:sz w:val="22"/>
                <w:szCs w:val="22"/>
              </w:rPr>
            </w:rPrChange>
          </w:rPr>
          <w:delText xml:space="preserve">Toda informação que achar relevante para a realização de seu evento é fundamental para análise da proposta e seu deferimento. Solicitamos, </w:delText>
        </w:r>
        <w:r w:rsidR="006B121A" w:rsidRPr="00962649" w:rsidDel="000C05E5">
          <w:rPr>
            <w:rFonts w:ascii="Garamond" w:hAnsi="Garamond"/>
            <w:sz w:val="22"/>
            <w:szCs w:val="22"/>
            <w:rPrChange w:id="231" w:author="Isabela Borsani" w:date="2020-01-28T12:03:00Z">
              <w:rPr>
                <w:rFonts w:ascii="Garamond" w:hAnsi="Garamond"/>
                <w:i/>
                <w:sz w:val="22"/>
                <w:szCs w:val="22"/>
              </w:rPr>
            </w:rPrChange>
          </w:rPr>
          <w:delText>sempre que</w:delText>
        </w:r>
        <w:r w:rsidRPr="00962649" w:rsidDel="000C05E5">
          <w:rPr>
            <w:rFonts w:ascii="Garamond" w:hAnsi="Garamond"/>
            <w:sz w:val="22"/>
            <w:szCs w:val="22"/>
            <w:rPrChange w:id="232" w:author="Isabela Borsani" w:date="2020-01-28T12:03:00Z">
              <w:rPr>
                <w:rFonts w:ascii="Garamond" w:hAnsi="Garamond"/>
                <w:i/>
                <w:sz w:val="22"/>
                <w:szCs w:val="22"/>
              </w:rPr>
            </w:rPrChange>
          </w:rPr>
          <w:delText xml:space="preserve"> necessário, complement</w:delText>
        </w:r>
        <w:r w:rsidR="006B121A" w:rsidRPr="00962649" w:rsidDel="000C05E5">
          <w:rPr>
            <w:rFonts w:ascii="Garamond" w:hAnsi="Garamond"/>
            <w:sz w:val="22"/>
            <w:szCs w:val="22"/>
            <w:rPrChange w:id="233" w:author="Isabela Borsani" w:date="2020-01-28T12:03:00Z">
              <w:rPr>
                <w:rFonts w:ascii="Garamond" w:hAnsi="Garamond"/>
                <w:i/>
                <w:sz w:val="22"/>
                <w:szCs w:val="22"/>
              </w:rPr>
            </w:rPrChange>
          </w:rPr>
          <w:delText xml:space="preserve">ar as informações anexando ao </w:delText>
        </w:r>
        <w:r w:rsidR="006B121A" w:rsidRPr="00962649" w:rsidDel="000C05E5">
          <w:rPr>
            <w:rFonts w:ascii="Garamond" w:hAnsi="Garamond"/>
            <w:b/>
            <w:sz w:val="22"/>
            <w:szCs w:val="22"/>
            <w:rPrChange w:id="234" w:author="Isabela Borsani" w:date="2020-01-28T12:03:00Z">
              <w:rPr>
                <w:rFonts w:ascii="Garamond" w:hAnsi="Garamond"/>
                <w:b/>
                <w:sz w:val="20"/>
                <w:szCs w:val="22"/>
              </w:rPr>
            </w:rPrChange>
          </w:rPr>
          <w:delText>Requerimento para realização de atividades culturais</w:delText>
        </w:r>
        <w:r w:rsidR="006B121A" w:rsidRPr="00962649" w:rsidDel="000C05E5">
          <w:rPr>
            <w:rFonts w:ascii="Garamond" w:hAnsi="Garamond"/>
            <w:sz w:val="22"/>
            <w:szCs w:val="22"/>
            <w:rPrChange w:id="235" w:author="Isabela Borsani" w:date="2020-01-28T12:03:00Z">
              <w:rPr>
                <w:rFonts w:ascii="Garamond" w:hAnsi="Garamond"/>
                <w:i/>
                <w:sz w:val="20"/>
                <w:szCs w:val="22"/>
              </w:rPr>
            </w:rPrChange>
          </w:rPr>
          <w:delText xml:space="preserve"> (ANEXO II)</w:delText>
        </w:r>
        <w:r w:rsidRPr="00962649" w:rsidDel="000C05E5">
          <w:rPr>
            <w:rFonts w:ascii="Garamond" w:hAnsi="Garamond"/>
            <w:sz w:val="22"/>
            <w:szCs w:val="22"/>
            <w:rPrChange w:id="236" w:author="Isabela Borsani" w:date="2020-01-28T12:03:00Z">
              <w:rPr>
                <w:rFonts w:ascii="Garamond" w:hAnsi="Garamond"/>
                <w:i/>
                <w:sz w:val="22"/>
                <w:szCs w:val="22"/>
              </w:rPr>
            </w:rPrChange>
          </w:rPr>
          <w:delText xml:space="preserve"> </w:delText>
        </w:r>
        <w:r w:rsidR="006B121A" w:rsidRPr="00962649" w:rsidDel="000C05E5">
          <w:rPr>
            <w:rFonts w:ascii="Garamond" w:hAnsi="Garamond"/>
            <w:sz w:val="22"/>
            <w:szCs w:val="22"/>
            <w:rPrChange w:id="237" w:author="Isabela Borsani" w:date="2020-01-28T12:03:00Z">
              <w:rPr>
                <w:rFonts w:ascii="Garamond" w:hAnsi="Garamond"/>
                <w:i/>
                <w:sz w:val="22"/>
                <w:szCs w:val="22"/>
              </w:rPr>
            </w:rPrChange>
          </w:rPr>
          <w:delText>material descritivo sobre o seu evento.</w:delText>
        </w:r>
        <w:r w:rsidRPr="00962649" w:rsidDel="000C05E5">
          <w:rPr>
            <w:rFonts w:ascii="Garamond" w:hAnsi="Garamond"/>
            <w:sz w:val="22"/>
            <w:szCs w:val="22"/>
            <w:rPrChange w:id="238" w:author="Isabela Borsani" w:date="2020-01-28T12:03:00Z">
              <w:rPr>
                <w:rFonts w:ascii="Garamond" w:hAnsi="Garamond"/>
                <w:i/>
                <w:sz w:val="22"/>
                <w:szCs w:val="22"/>
              </w:rPr>
            </w:rPrChange>
          </w:rPr>
          <w:delText xml:space="preserve"> </w:delText>
        </w:r>
      </w:del>
    </w:p>
    <w:p w:rsidR="00897DEF" w:rsidRPr="00280DBA" w:rsidDel="000C05E5" w:rsidRDefault="00897DEF">
      <w:pPr>
        <w:spacing w:line="240" w:lineRule="auto"/>
        <w:rPr>
          <w:ins w:id="239" w:author="Isabela Borsani" w:date="2020-01-24T18:31:00Z"/>
          <w:del w:id="240" w:author="Henrique Milen Vizeu Carvalho" w:date="2022-02-10T16:59:00Z"/>
          <w:rFonts w:ascii="Garamond" w:eastAsiaTheme="minorEastAsia" w:hAnsi="Garamond" w:cs="Arial"/>
          <w:i/>
          <w:lang w:eastAsia="pt-BR"/>
          <w:rPrChange w:id="241" w:author="Isabela Borsani" w:date="2020-01-28T11:06:00Z">
            <w:rPr>
              <w:ins w:id="242" w:author="Isabela Borsani" w:date="2020-01-24T18:31:00Z"/>
              <w:del w:id="243" w:author="Henrique Milen Vizeu Carvalho" w:date="2022-02-10T16:59:00Z"/>
              <w:rFonts w:ascii="Garamond" w:eastAsiaTheme="minorEastAsia" w:hAnsi="Garamond" w:cs="Arial"/>
              <w:i/>
              <w:sz w:val="24"/>
              <w:lang w:eastAsia="pt-BR"/>
            </w:rPr>
          </w:rPrChange>
        </w:rPr>
        <w:pPrChange w:id="244" w:author="Isabela Borsani" w:date="2020-01-28T12:02:00Z">
          <w:pPr/>
        </w:pPrChange>
      </w:pPr>
    </w:p>
    <w:p w:rsidR="00897DEF" w:rsidRPr="000423BA" w:rsidDel="000C05E5" w:rsidRDefault="00897DEF">
      <w:pPr>
        <w:pStyle w:val="Corpodetexto"/>
        <w:kinsoku w:val="0"/>
        <w:overflowPunct w:val="0"/>
        <w:ind w:right="248"/>
        <w:jc w:val="both"/>
        <w:rPr>
          <w:del w:id="245" w:author="Henrique Milen Vizeu Carvalho" w:date="2022-02-10T16:59:00Z"/>
          <w:rFonts w:ascii="Garamond" w:hAnsi="Garamond"/>
          <w:b/>
          <w:sz w:val="22"/>
          <w:szCs w:val="22"/>
          <w:rPrChange w:id="246" w:author="Isabela Borsani" w:date="2020-01-28T11:58:00Z">
            <w:rPr>
              <w:del w:id="247" w:author="Henrique Milen Vizeu Carvalho" w:date="2022-02-10T16:59:00Z"/>
              <w:rFonts w:ascii="Garamond" w:hAnsi="Garamond"/>
              <w:i/>
              <w:sz w:val="22"/>
              <w:szCs w:val="22"/>
            </w:rPr>
          </w:rPrChange>
        </w:rPr>
        <w:pPrChange w:id="248" w:author="Isabela Borsani" w:date="2020-01-28T12:02:00Z">
          <w:pPr>
            <w:pStyle w:val="Corpodetexto"/>
            <w:kinsoku w:val="0"/>
            <w:overflowPunct w:val="0"/>
            <w:ind w:left="284" w:right="248"/>
            <w:jc w:val="both"/>
          </w:pPr>
        </w:pPrChange>
      </w:pPr>
    </w:p>
    <w:p w:rsidR="00FD26F2" w:rsidRPr="000423BA" w:rsidDel="000C05E5" w:rsidRDefault="00FD26F2">
      <w:pPr>
        <w:pStyle w:val="Corpodetexto"/>
        <w:kinsoku w:val="0"/>
        <w:overflowPunct w:val="0"/>
        <w:ind w:right="248"/>
        <w:jc w:val="both"/>
        <w:rPr>
          <w:del w:id="249" w:author="Henrique Milen Vizeu Carvalho" w:date="2022-02-10T16:59:00Z"/>
          <w:rFonts w:ascii="Garamond" w:hAnsi="Garamond"/>
          <w:b/>
          <w:sz w:val="22"/>
          <w:szCs w:val="22"/>
          <w:rPrChange w:id="250" w:author="Isabela Borsani" w:date="2020-01-28T11:58:00Z">
            <w:rPr>
              <w:del w:id="251" w:author="Henrique Milen Vizeu Carvalho" w:date="2022-02-10T16:59:00Z"/>
              <w:rFonts w:ascii="Garamond" w:hAnsi="Garamond"/>
              <w:i/>
              <w:sz w:val="22"/>
              <w:szCs w:val="22"/>
            </w:rPr>
          </w:rPrChange>
        </w:rPr>
        <w:pPrChange w:id="252" w:author="Isabela Borsani" w:date="2020-01-28T12:02:00Z">
          <w:pPr>
            <w:pStyle w:val="Corpodetexto"/>
            <w:kinsoku w:val="0"/>
            <w:overflowPunct w:val="0"/>
            <w:ind w:left="284" w:right="248"/>
            <w:jc w:val="both"/>
          </w:pPr>
        </w:pPrChange>
      </w:pPr>
    </w:p>
    <w:p w:rsidR="004956E5" w:rsidRPr="000423BA" w:rsidDel="000C05E5" w:rsidRDefault="004956E5">
      <w:pPr>
        <w:pStyle w:val="Corpodetexto"/>
        <w:kinsoku w:val="0"/>
        <w:overflowPunct w:val="0"/>
        <w:ind w:right="248"/>
        <w:jc w:val="both"/>
        <w:rPr>
          <w:del w:id="253" w:author="Henrique Milen Vizeu Carvalho" w:date="2022-02-10T16:59:00Z"/>
          <w:rFonts w:ascii="Garamond" w:hAnsi="Garamond"/>
          <w:b/>
          <w:sz w:val="22"/>
          <w:szCs w:val="22"/>
          <w:rPrChange w:id="254" w:author="Isabela Borsani" w:date="2020-01-28T11:58:00Z">
            <w:rPr>
              <w:del w:id="255" w:author="Henrique Milen Vizeu Carvalho" w:date="2022-02-10T16:59:00Z"/>
              <w:rFonts w:ascii="Garamond" w:hAnsi="Garamond"/>
              <w:i/>
              <w:sz w:val="22"/>
              <w:szCs w:val="22"/>
            </w:rPr>
          </w:rPrChange>
        </w:rPr>
        <w:pPrChange w:id="256" w:author="Isabela Borsani" w:date="2020-01-28T12:02:00Z">
          <w:pPr>
            <w:pStyle w:val="Corpodetexto"/>
            <w:kinsoku w:val="0"/>
            <w:overflowPunct w:val="0"/>
            <w:ind w:left="284" w:right="248"/>
            <w:jc w:val="both"/>
          </w:pPr>
        </w:pPrChange>
      </w:pPr>
    </w:p>
    <w:p w:rsidR="00390F75" w:rsidRPr="000423BA" w:rsidDel="000C05E5" w:rsidRDefault="00390F75">
      <w:pPr>
        <w:pStyle w:val="Corpodetexto"/>
        <w:kinsoku w:val="0"/>
        <w:overflowPunct w:val="0"/>
        <w:ind w:right="248"/>
        <w:jc w:val="both"/>
        <w:rPr>
          <w:del w:id="257" w:author="Henrique Milen Vizeu Carvalho" w:date="2022-02-10T16:59:00Z"/>
          <w:rFonts w:ascii="Garamond" w:hAnsi="Garamond"/>
          <w:b/>
          <w:color w:val="833C0B" w:themeColor="accent2" w:themeShade="80"/>
          <w:sz w:val="20"/>
          <w:szCs w:val="22"/>
          <w:rPrChange w:id="258" w:author="Isabela Borsani" w:date="2020-01-28T11:58:00Z">
            <w:rPr>
              <w:del w:id="259" w:author="Henrique Milen Vizeu Carvalho" w:date="2022-02-10T16:59:00Z"/>
              <w:rFonts w:ascii="Garamond" w:hAnsi="Garamond"/>
              <w:b/>
              <w:color w:val="833C0B" w:themeColor="accent2" w:themeShade="80"/>
              <w:sz w:val="22"/>
              <w:szCs w:val="22"/>
            </w:rPr>
          </w:rPrChange>
        </w:rPr>
        <w:pPrChange w:id="260" w:author="Isabela Borsani" w:date="2020-01-28T12:02:00Z">
          <w:pPr>
            <w:pStyle w:val="Corpodetexto"/>
            <w:numPr>
              <w:numId w:val="2"/>
            </w:numPr>
            <w:kinsoku w:val="0"/>
            <w:overflowPunct w:val="0"/>
            <w:ind w:left="284" w:right="248" w:hanging="360"/>
            <w:jc w:val="both"/>
          </w:pPr>
        </w:pPrChange>
      </w:pPr>
      <w:del w:id="261" w:author="Henrique Milen Vizeu Carvalho" w:date="2022-02-10T16:59:00Z">
        <w:r w:rsidRPr="005776E5" w:rsidDel="000C05E5">
          <w:rPr>
            <w:rFonts w:ascii="Garamond" w:hAnsi="Garamond"/>
            <w:b/>
            <w:color w:val="833C0B" w:themeColor="accent2" w:themeShade="80"/>
            <w:sz w:val="22"/>
            <w:szCs w:val="22"/>
          </w:rPr>
          <w:delText>O</w:delText>
        </w:r>
      </w:del>
      <w:ins w:id="262" w:author="Isabela Borsani" w:date="2020-01-28T11:58:00Z">
        <w:del w:id="263" w:author="Henrique Milen Vizeu Carvalho" w:date="2022-02-10T16:59:00Z">
          <w:r w:rsidR="000423BA" w:rsidDel="000C05E5">
            <w:rPr>
              <w:rFonts w:ascii="Garamond" w:hAnsi="Garamond"/>
              <w:b/>
              <w:color w:val="833C0B" w:themeColor="accent2" w:themeShade="80"/>
              <w:sz w:val="22"/>
              <w:szCs w:val="22"/>
            </w:rPr>
            <w:delText>5. O</w:delText>
          </w:r>
        </w:del>
      </w:ins>
      <w:del w:id="264" w:author="Henrique Milen Vizeu Carvalho" w:date="2022-02-10T16:59:00Z">
        <w:r w:rsidRPr="005776E5" w:rsidDel="000C05E5">
          <w:rPr>
            <w:rFonts w:ascii="Garamond" w:hAnsi="Garamond"/>
            <w:b/>
            <w:color w:val="833C0B" w:themeColor="accent2" w:themeShade="80"/>
            <w:sz w:val="22"/>
            <w:szCs w:val="22"/>
          </w:rPr>
          <w:delText xml:space="preserve">s critérios de avaliação são: </w:delText>
        </w:r>
      </w:del>
    </w:p>
    <w:p w:rsidR="00390F75" w:rsidRPr="00280DBA" w:rsidDel="000C05E5" w:rsidRDefault="00390F75" w:rsidP="005776E5">
      <w:pPr>
        <w:pStyle w:val="Corpodetexto"/>
        <w:kinsoku w:val="0"/>
        <w:overflowPunct w:val="0"/>
        <w:ind w:left="720" w:right="248"/>
        <w:jc w:val="both"/>
        <w:rPr>
          <w:del w:id="265" w:author="Henrique Milen Vizeu Carvalho" w:date="2022-02-10T16:59:00Z"/>
          <w:rFonts w:ascii="Garamond" w:hAnsi="Garamond"/>
          <w:sz w:val="20"/>
          <w:szCs w:val="22"/>
          <w:rPrChange w:id="266" w:author="Isabela Borsani" w:date="2020-01-28T11:06:00Z">
            <w:rPr>
              <w:del w:id="267" w:author="Henrique Milen Vizeu Carvalho" w:date="2022-02-10T16:59:00Z"/>
              <w:rFonts w:ascii="Garamond" w:hAnsi="Garamond"/>
              <w:sz w:val="22"/>
              <w:szCs w:val="22"/>
            </w:rPr>
          </w:rPrChange>
        </w:rPr>
      </w:pPr>
    </w:p>
    <w:tbl>
      <w:tblPr>
        <w:tblStyle w:val="TabeladeGradeClara1"/>
        <w:tblW w:w="9067" w:type="dxa"/>
        <w:tblLook w:val="04A0" w:firstRow="1" w:lastRow="0" w:firstColumn="1" w:lastColumn="0" w:noHBand="0" w:noVBand="1"/>
        <w:tblPrChange w:id="268" w:author="Isabela Borsani" w:date="2020-01-28T12:05:00Z">
          <w:tblPr>
            <w:tblStyle w:val="TabeladeGradeClara1"/>
            <w:tblW w:w="8260" w:type="dxa"/>
            <w:tblLook w:val="04A0" w:firstRow="1" w:lastRow="0" w:firstColumn="1" w:lastColumn="0" w:noHBand="0" w:noVBand="1"/>
          </w:tblPr>
        </w:tblPrChange>
      </w:tblPr>
      <w:tblGrid>
        <w:gridCol w:w="6516"/>
        <w:gridCol w:w="2551"/>
        <w:tblGridChange w:id="269">
          <w:tblGrid>
            <w:gridCol w:w="6134"/>
            <w:gridCol w:w="2126"/>
          </w:tblGrid>
        </w:tblGridChange>
      </w:tblGrid>
      <w:tr w:rsidR="00390F75" w:rsidRPr="00280DBA" w:rsidDel="000C05E5" w:rsidTr="00962649">
        <w:trPr>
          <w:trHeight w:val="480"/>
          <w:del w:id="270" w:author="Henrique Milen Vizeu Carvalho" w:date="2022-02-10T16:59:00Z"/>
          <w:trPrChange w:id="271" w:author="Isabela Borsani" w:date="2020-01-28T12:05:00Z">
            <w:trPr>
              <w:trHeight w:val="480"/>
            </w:trPr>
          </w:trPrChange>
        </w:trPr>
        <w:tc>
          <w:tcPr>
            <w:tcW w:w="6516" w:type="dxa"/>
            <w:shd w:val="clear" w:color="auto" w:fill="FBE4D5" w:themeFill="accent2" w:themeFillTint="33"/>
            <w:vAlign w:val="center"/>
            <w:tcPrChange w:id="272" w:author="Isabela Borsani" w:date="2020-01-28T12:05:00Z">
              <w:tcPr>
                <w:tcW w:w="6134" w:type="dxa"/>
                <w:shd w:val="clear" w:color="auto" w:fill="FBE4D5" w:themeFill="accent2" w:themeFillTint="33"/>
                <w:vAlign w:val="center"/>
              </w:tcPr>
            </w:tcPrChange>
          </w:tcPr>
          <w:p w:rsidR="00390F75" w:rsidRPr="00280DBA" w:rsidDel="000C05E5" w:rsidRDefault="00390F75">
            <w:pPr>
              <w:jc w:val="center"/>
              <w:rPr>
                <w:del w:id="273" w:author="Henrique Milen Vizeu Carvalho" w:date="2022-02-10T16:59:00Z"/>
                <w:rFonts w:ascii="Garamond" w:hAnsi="Garamond"/>
                <w:rPrChange w:id="274" w:author="Isabela Borsani" w:date="2020-01-28T11:06:00Z">
                  <w:rPr>
                    <w:del w:id="275" w:author="Henrique Milen Vizeu Carvalho" w:date="2022-02-10T16:59:00Z"/>
                    <w:rFonts w:ascii="Garamond" w:hAnsi="Garamond"/>
                    <w:sz w:val="24"/>
                  </w:rPr>
                </w:rPrChange>
              </w:rPr>
              <w:pPrChange w:id="276" w:author="Isabela Borsani" w:date="2020-01-28T12:02:00Z">
                <w:pPr>
                  <w:spacing w:after="160" w:line="259" w:lineRule="auto"/>
                  <w:jc w:val="center"/>
                </w:pPr>
              </w:pPrChange>
            </w:pPr>
            <w:del w:id="277" w:author="Henrique Milen Vizeu Carvalho" w:date="2022-02-10T16:59:00Z">
              <w:r w:rsidRPr="00280DBA" w:rsidDel="000C05E5">
                <w:rPr>
                  <w:rFonts w:ascii="Garamond" w:hAnsi="Garamond"/>
                  <w:b/>
                  <w:rPrChange w:id="278" w:author="Isabela Borsani" w:date="2020-01-28T11:06:00Z">
                    <w:rPr>
                      <w:rFonts w:ascii="Garamond" w:hAnsi="Garamond"/>
                      <w:b/>
                      <w:sz w:val="24"/>
                    </w:rPr>
                  </w:rPrChange>
                </w:rPr>
                <w:delText>Critério</w:delText>
              </w:r>
            </w:del>
          </w:p>
        </w:tc>
        <w:tc>
          <w:tcPr>
            <w:tcW w:w="2551" w:type="dxa"/>
            <w:shd w:val="clear" w:color="auto" w:fill="FBE4D5" w:themeFill="accent2" w:themeFillTint="33"/>
            <w:vAlign w:val="center"/>
            <w:tcPrChange w:id="279" w:author="Isabela Borsani" w:date="2020-01-28T12:05:00Z">
              <w:tcPr>
                <w:tcW w:w="2126" w:type="dxa"/>
                <w:shd w:val="clear" w:color="auto" w:fill="FBE4D5" w:themeFill="accent2" w:themeFillTint="33"/>
                <w:vAlign w:val="center"/>
              </w:tcPr>
            </w:tcPrChange>
          </w:tcPr>
          <w:p w:rsidR="00390F75" w:rsidRPr="00280DBA" w:rsidDel="000C05E5" w:rsidRDefault="00390F75">
            <w:pPr>
              <w:jc w:val="center"/>
              <w:rPr>
                <w:del w:id="280" w:author="Henrique Milen Vizeu Carvalho" w:date="2022-02-10T16:59:00Z"/>
                <w:rFonts w:ascii="Garamond" w:hAnsi="Garamond"/>
                <w:rPrChange w:id="281" w:author="Isabela Borsani" w:date="2020-01-28T11:06:00Z">
                  <w:rPr>
                    <w:del w:id="282" w:author="Henrique Milen Vizeu Carvalho" w:date="2022-02-10T16:59:00Z"/>
                    <w:rFonts w:ascii="Garamond" w:hAnsi="Garamond"/>
                    <w:sz w:val="24"/>
                  </w:rPr>
                </w:rPrChange>
              </w:rPr>
              <w:pPrChange w:id="283" w:author="Isabela Borsani" w:date="2020-01-28T12:02:00Z">
                <w:pPr>
                  <w:spacing w:after="160" w:line="259" w:lineRule="auto"/>
                  <w:jc w:val="center"/>
                </w:pPr>
              </w:pPrChange>
            </w:pPr>
            <w:del w:id="284" w:author="Henrique Milen Vizeu Carvalho" w:date="2022-02-10T16:59:00Z">
              <w:r w:rsidRPr="00280DBA" w:rsidDel="000C05E5">
                <w:rPr>
                  <w:rFonts w:ascii="Garamond" w:hAnsi="Garamond"/>
                  <w:b/>
                  <w:rPrChange w:id="285" w:author="Isabela Borsani" w:date="2020-01-28T11:06:00Z">
                    <w:rPr>
                      <w:rFonts w:ascii="Garamond" w:hAnsi="Garamond"/>
                      <w:b/>
                      <w:sz w:val="24"/>
                    </w:rPr>
                  </w:rPrChange>
                </w:rPr>
                <w:delText>Pontuação</w:delText>
              </w:r>
            </w:del>
          </w:p>
        </w:tc>
      </w:tr>
      <w:tr w:rsidR="00390F75" w:rsidRPr="00280DBA" w:rsidDel="000C05E5" w:rsidTr="00012471">
        <w:trPr>
          <w:trHeight w:val="271"/>
          <w:del w:id="286" w:author="Henrique Milen Vizeu Carvalho" w:date="2022-02-10T16:59:00Z"/>
          <w:trPrChange w:id="287" w:author="Isabela Borsani" w:date="2020-01-28T12:07:00Z">
            <w:trPr>
              <w:trHeight w:val="480"/>
            </w:trPr>
          </w:trPrChange>
        </w:trPr>
        <w:tc>
          <w:tcPr>
            <w:tcW w:w="6516" w:type="dxa"/>
            <w:tcPrChange w:id="288" w:author="Isabela Borsani" w:date="2020-01-28T12:07:00Z">
              <w:tcPr>
                <w:tcW w:w="6134" w:type="dxa"/>
              </w:tcPr>
            </w:tcPrChange>
          </w:tcPr>
          <w:p w:rsidR="00390F75" w:rsidRPr="00012471" w:rsidDel="000C05E5" w:rsidRDefault="00390F75">
            <w:pPr>
              <w:rPr>
                <w:del w:id="289" w:author="Henrique Milen Vizeu Carvalho" w:date="2022-02-10T16:59:00Z"/>
                <w:rFonts w:ascii="Garamond" w:hAnsi="Garamond"/>
              </w:rPr>
              <w:pPrChange w:id="290" w:author="Isabela Borsani" w:date="2020-01-28T12:05:00Z">
                <w:pPr>
                  <w:spacing w:after="160" w:line="259" w:lineRule="auto"/>
                </w:pPr>
              </w:pPrChange>
            </w:pPr>
            <w:del w:id="291" w:author="Henrique Milen Vizeu Carvalho" w:date="2022-02-10T16:59:00Z">
              <w:r w:rsidRPr="005776E5" w:rsidDel="000C05E5">
                <w:rPr>
                  <w:rFonts w:ascii="Garamond" w:hAnsi="Garamond"/>
                </w:rPr>
                <w:delText>a)</w:delText>
              </w:r>
              <w:r w:rsidRPr="005776E5" w:rsidDel="000C05E5">
                <w:rPr>
                  <w:rFonts w:ascii="Garamond" w:eastAsia="Arial" w:hAnsi="Garamond" w:cs="Arial"/>
                </w:rPr>
                <w:delText xml:space="preserve"> </w:delText>
              </w:r>
              <w:r w:rsidRPr="00012471" w:rsidDel="000C05E5">
                <w:rPr>
                  <w:rFonts w:ascii="Garamond" w:hAnsi="Garamond"/>
                </w:rPr>
                <w:delText>Relevância cultural</w:delText>
              </w:r>
            </w:del>
            <w:ins w:id="292" w:author="chris" w:date="2022-01-31T12:35:00Z">
              <w:del w:id="293" w:author="Henrique Milen Vizeu Carvalho" w:date="2022-02-10T16:59:00Z">
                <w:r w:rsidR="00D65199" w:rsidDel="000C05E5">
                  <w:rPr>
                    <w:rFonts w:ascii="Garamond" w:hAnsi="Garamond"/>
                  </w:rPr>
                  <w:delText xml:space="preserve"> </w:delText>
                </w:r>
                <w:r w:rsidR="00D65199" w:rsidRPr="00D65199" w:rsidDel="000C05E5">
                  <w:rPr>
                    <w:rFonts w:ascii="Garamond" w:hAnsi="Garamond"/>
                    <w:highlight w:val="cyan"/>
                    <w:rPrChange w:id="294" w:author="chris" w:date="2022-01-31T12:35:00Z">
                      <w:rPr>
                        <w:rFonts w:ascii="Garamond" w:hAnsi="Garamond"/>
                      </w:rPr>
                    </w:rPrChange>
                  </w:rPr>
                  <w:delText>e social</w:delText>
                </w:r>
                <w:r w:rsidR="00D65199" w:rsidDel="000C05E5">
                  <w:rPr>
                    <w:rFonts w:ascii="Garamond" w:hAnsi="Garamond"/>
                  </w:rPr>
                  <w:delText>,</w:delText>
                </w:r>
              </w:del>
            </w:ins>
            <w:del w:id="295" w:author="Henrique Milen Vizeu Carvalho" w:date="2022-02-10T16:59:00Z">
              <w:r w:rsidRPr="00012471" w:rsidDel="000C05E5">
                <w:rPr>
                  <w:rFonts w:ascii="Garamond" w:hAnsi="Garamond"/>
                </w:rPr>
                <w:delText xml:space="preserve">, grau de inovação e qualidade </w:delText>
              </w:r>
              <w:r w:rsidR="006B121A" w:rsidRPr="00012471" w:rsidDel="000C05E5">
                <w:rPr>
                  <w:rFonts w:ascii="Garamond" w:hAnsi="Garamond"/>
                </w:rPr>
                <w:delText>do projeto</w:delText>
              </w:r>
            </w:del>
          </w:p>
        </w:tc>
        <w:tc>
          <w:tcPr>
            <w:tcW w:w="2551" w:type="dxa"/>
            <w:tcPrChange w:id="296" w:author="Isabela Borsani" w:date="2020-01-28T12:07:00Z">
              <w:tcPr>
                <w:tcW w:w="2126" w:type="dxa"/>
              </w:tcPr>
            </w:tcPrChange>
          </w:tcPr>
          <w:p w:rsidR="00390F75" w:rsidRPr="00012471" w:rsidDel="000C05E5" w:rsidRDefault="00390F75">
            <w:pPr>
              <w:rPr>
                <w:del w:id="297" w:author="Henrique Milen Vizeu Carvalho" w:date="2022-02-10T16:59:00Z"/>
                <w:rFonts w:ascii="Garamond" w:hAnsi="Garamond"/>
              </w:rPr>
              <w:pPrChange w:id="298" w:author="Isabela Borsani" w:date="2020-01-28T12:05:00Z">
                <w:pPr>
                  <w:spacing w:after="160" w:line="259" w:lineRule="auto"/>
                </w:pPr>
              </w:pPrChange>
            </w:pPr>
            <w:del w:id="299" w:author="Henrique Milen Vizeu Carvalho" w:date="2022-02-10T16:59:00Z">
              <w:r w:rsidRPr="00012471" w:rsidDel="000C05E5">
                <w:rPr>
                  <w:rFonts w:ascii="Garamond" w:hAnsi="Garamond"/>
                </w:rPr>
                <w:delText>25 pontos</w:delText>
              </w:r>
            </w:del>
          </w:p>
        </w:tc>
      </w:tr>
      <w:tr w:rsidR="00390F75" w:rsidRPr="00280DBA" w:rsidDel="000C05E5" w:rsidTr="00012471">
        <w:trPr>
          <w:trHeight w:val="275"/>
          <w:del w:id="300" w:author="Henrique Milen Vizeu Carvalho" w:date="2022-02-10T16:59:00Z"/>
          <w:trPrChange w:id="301" w:author="Isabela Borsani" w:date="2020-01-28T12:07:00Z">
            <w:trPr>
              <w:trHeight w:val="481"/>
            </w:trPr>
          </w:trPrChange>
        </w:trPr>
        <w:tc>
          <w:tcPr>
            <w:tcW w:w="6516" w:type="dxa"/>
            <w:tcPrChange w:id="302" w:author="Isabela Borsani" w:date="2020-01-28T12:07:00Z">
              <w:tcPr>
                <w:tcW w:w="6134" w:type="dxa"/>
              </w:tcPr>
            </w:tcPrChange>
          </w:tcPr>
          <w:p w:rsidR="00390F75" w:rsidRPr="00012471" w:rsidDel="000C05E5" w:rsidRDefault="00390F75">
            <w:pPr>
              <w:rPr>
                <w:del w:id="303" w:author="Henrique Milen Vizeu Carvalho" w:date="2022-02-10T16:59:00Z"/>
                <w:rFonts w:ascii="Garamond" w:hAnsi="Garamond"/>
              </w:rPr>
              <w:pPrChange w:id="304" w:author="Isabela Borsani" w:date="2020-01-28T12:05:00Z">
                <w:pPr>
                  <w:spacing w:after="160" w:line="259" w:lineRule="auto"/>
                </w:pPr>
              </w:pPrChange>
            </w:pPr>
            <w:del w:id="305" w:author="Henrique Milen Vizeu Carvalho" w:date="2022-02-10T16:59:00Z">
              <w:r w:rsidRPr="005776E5" w:rsidDel="000C05E5">
                <w:rPr>
                  <w:rFonts w:ascii="Garamond" w:hAnsi="Garamond"/>
                </w:rPr>
                <w:delText>b)</w:delText>
              </w:r>
              <w:r w:rsidRPr="005776E5" w:rsidDel="000C05E5">
                <w:rPr>
                  <w:rFonts w:ascii="Garamond" w:eastAsia="Arial" w:hAnsi="Garamond" w:cs="Arial"/>
                </w:rPr>
                <w:delText xml:space="preserve"> </w:delText>
              </w:r>
              <w:r w:rsidRPr="00012471" w:rsidDel="000C05E5">
                <w:rPr>
                  <w:rFonts w:ascii="Garamond" w:hAnsi="Garamond"/>
                </w:rPr>
                <w:delText>Consonância com a missão do Museu da República|Museu Palácio Rio Negro</w:delText>
              </w:r>
            </w:del>
          </w:p>
        </w:tc>
        <w:tc>
          <w:tcPr>
            <w:tcW w:w="2551" w:type="dxa"/>
            <w:tcPrChange w:id="306" w:author="Isabela Borsani" w:date="2020-01-28T12:07:00Z">
              <w:tcPr>
                <w:tcW w:w="2126" w:type="dxa"/>
              </w:tcPr>
            </w:tcPrChange>
          </w:tcPr>
          <w:p w:rsidR="00390F75" w:rsidRPr="00012471" w:rsidDel="000C05E5" w:rsidRDefault="006B121A">
            <w:pPr>
              <w:rPr>
                <w:del w:id="307" w:author="Henrique Milen Vizeu Carvalho" w:date="2022-02-10T16:59:00Z"/>
                <w:rFonts w:ascii="Garamond" w:hAnsi="Garamond"/>
              </w:rPr>
              <w:pPrChange w:id="308" w:author="Isabela Borsani" w:date="2020-01-28T12:05:00Z">
                <w:pPr>
                  <w:spacing w:after="160" w:line="259" w:lineRule="auto"/>
                </w:pPr>
              </w:pPrChange>
            </w:pPr>
            <w:del w:id="309" w:author="Henrique Milen Vizeu Carvalho" w:date="2022-02-10T16:59:00Z">
              <w:r w:rsidRPr="00012471" w:rsidDel="000C05E5">
                <w:rPr>
                  <w:rFonts w:ascii="Garamond" w:hAnsi="Garamond"/>
                </w:rPr>
                <w:delText>2</w:delText>
              </w:r>
              <w:r w:rsidR="00390F75" w:rsidRPr="00012471" w:rsidDel="000C05E5">
                <w:rPr>
                  <w:rFonts w:ascii="Garamond" w:hAnsi="Garamond"/>
                </w:rPr>
                <w:delText>5 pontos</w:delText>
              </w:r>
            </w:del>
          </w:p>
        </w:tc>
      </w:tr>
      <w:tr w:rsidR="00390F75" w:rsidRPr="00280DBA" w:rsidDel="000C05E5" w:rsidTr="00012471">
        <w:trPr>
          <w:trHeight w:val="278"/>
          <w:del w:id="310" w:author="Henrique Milen Vizeu Carvalho" w:date="2022-02-10T16:59:00Z"/>
          <w:trPrChange w:id="311" w:author="Isabela Borsani" w:date="2020-01-28T12:07:00Z">
            <w:trPr>
              <w:trHeight w:val="480"/>
            </w:trPr>
          </w:trPrChange>
        </w:trPr>
        <w:tc>
          <w:tcPr>
            <w:tcW w:w="6516" w:type="dxa"/>
            <w:tcPrChange w:id="312" w:author="Isabela Borsani" w:date="2020-01-28T12:07:00Z">
              <w:tcPr>
                <w:tcW w:w="6134" w:type="dxa"/>
              </w:tcPr>
            </w:tcPrChange>
          </w:tcPr>
          <w:p w:rsidR="00390F75" w:rsidRPr="00012471" w:rsidDel="000C05E5" w:rsidRDefault="00390F75">
            <w:pPr>
              <w:rPr>
                <w:del w:id="313" w:author="Henrique Milen Vizeu Carvalho" w:date="2022-02-10T16:59:00Z"/>
                <w:rFonts w:ascii="Garamond" w:hAnsi="Garamond"/>
              </w:rPr>
              <w:pPrChange w:id="314" w:author="Isabela Borsani" w:date="2020-01-28T12:05:00Z">
                <w:pPr>
                  <w:spacing w:after="160" w:line="259" w:lineRule="auto"/>
                </w:pPr>
              </w:pPrChange>
            </w:pPr>
            <w:del w:id="315" w:author="Henrique Milen Vizeu Carvalho" w:date="2022-02-10T16:59:00Z">
              <w:r w:rsidRPr="005776E5" w:rsidDel="000C05E5">
                <w:rPr>
                  <w:rFonts w:ascii="Garamond" w:hAnsi="Garamond"/>
                </w:rPr>
                <w:delText>c)</w:delText>
              </w:r>
              <w:r w:rsidRPr="005776E5" w:rsidDel="000C05E5">
                <w:rPr>
                  <w:rFonts w:ascii="Garamond" w:eastAsia="Arial" w:hAnsi="Garamond" w:cs="Arial"/>
                </w:rPr>
                <w:delText xml:space="preserve"> </w:delText>
              </w:r>
              <w:r w:rsidRPr="00012471" w:rsidDel="000C05E5">
                <w:rPr>
                  <w:rFonts w:ascii="Garamond" w:hAnsi="Garamond"/>
                </w:rPr>
                <w:delText xml:space="preserve">Viabilidade técnica de realização da proposta </w:delText>
              </w:r>
              <w:r w:rsidR="006B121A" w:rsidRPr="00012471" w:rsidDel="000C05E5">
                <w:rPr>
                  <w:rFonts w:ascii="Garamond" w:hAnsi="Garamond"/>
                </w:rPr>
                <w:delText>e sua sustentabilidade</w:delText>
              </w:r>
            </w:del>
          </w:p>
        </w:tc>
        <w:tc>
          <w:tcPr>
            <w:tcW w:w="2551" w:type="dxa"/>
            <w:tcPrChange w:id="316" w:author="Isabela Borsani" w:date="2020-01-28T12:07:00Z">
              <w:tcPr>
                <w:tcW w:w="2126" w:type="dxa"/>
              </w:tcPr>
            </w:tcPrChange>
          </w:tcPr>
          <w:p w:rsidR="00390F75" w:rsidRPr="00012471" w:rsidDel="000C05E5" w:rsidRDefault="006B121A">
            <w:pPr>
              <w:rPr>
                <w:del w:id="317" w:author="Henrique Milen Vizeu Carvalho" w:date="2022-02-10T16:59:00Z"/>
                <w:rFonts w:ascii="Garamond" w:hAnsi="Garamond"/>
              </w:rPr>
              <w:pPrChange w:id="318" w:author="Isabela Borsani" w:date="2020-01-28T12:05:00Z">
                <w:pPr>
                  <w:spacing w:after="160" w:line="259" w:lineRule="auto"/>
                </w:pPr>
              </w:pPrChange>
            </w:pPr>
            <w:del w:id="319" w:author="Henrique Milen Vizeu Carvalho" w:date="2022-02-10T16:59:00Z">
              <w:r w:rsidRPr="00012471" w:rsidDel="000C05E5">
                <w:rPr>
                  <w:rFonts w:ascii="Garamond" w:hAnsi="Garamond"/>
                </w:rPr>
                <w:delText>10</w:delText>
              </w:r>
              <w:r w:rsidR="00390F75" w:rsidRPr="00012471" w:rsidDel="000C05E5">
                <w:rPr>
                  <w:rFonts w:ascii="Garamond" w:hAnsi="Garamond"/>
                </w:rPr>
                <w:delText xml:space="preserve"> pontos</w:delText>
              </w:r>
            </w:del>
          </w:p>
        </w:tc>
      </w:tr>
      <w:tr w:rsidR="00390F75" w:rsidRPr="00280DBA" w:rsidDel="000C05E5" w:rsidTr="00012471">
        <w:trPr>
          <w:trHeight w:val="269"/>
          <w:del w:id="320" w:author="Henrique Milen Vizeu Carvalho" w:date="2022-02-10T16:59:00Z"/>
          <w:trPrChange w:id="321" w:author="Isabela Borsani" w:date="2020-01-28T12:07:00Z">
            <w:trPr>
              <w:trHeight w:val="480"/>
            </w:trPr>
          </w:trPrChange>
        </w:trPr>
        <w:tc>
          <w:tcPr>
            <w:tcW w:w="6516" w:type="dxa"/>
            <w:tcPrChange w:id="322" w:author="Isabela Borsani" w:date="2020-01-28T12:07:00Z">
              <w:tcPr>
                <w:tcW w:w="6134" w:type="dxa"/>
              </w:tcPr>
            </w:tcPrChange>
          </w:tcPr>
          <w:p w:rsidR="00390F75" w:rsidRPr="00012471" w:rsidDel="000C05E5" w:rsidRDefault="00390F75">
            <w:pPr>
              <w:rPr>
                <w:del w:id="323" w:author="Henrique Milen Vizeu Carvalho" w:date="2022-02-10T16:59:00Z"/>
                <w:rFonts w:ascii="Garamond" w:hAnsi="Garamond"/>
              </w:rPr>
              <w:pPrChange w:id="324" w:author="Isabela Borsani" w:date="2020-01-28T12:05:00Z">
                <w:pPr>
                  <w:spacing w:after="160" w:line="259" w:lineRule="auto"/>
                </w:pPr>
              </w:pPrChange>
            </w:pPr>
            <w:del w:id="325" w:author="Henrique Milen Vizeu Carvalho" w:date="2022-02-10T16:59:00Z">
              <w:r w:rsidRPr="005776E5" w:rsidDel="000C05E5">
                <w:rPr>
                  <w:rFonts w:ascii="Garamond" w:hAnsi="Garamond"/>
                </w:rPr>
                <w:delText>d)</w:delText>
              </w:r>
              <w:r w:rsidRPr="005776E5" w:rsidDel="000C05E5">
                <w:rPr>
                  <w:rFonts w:ascii="Garamond" w:eastAsia="Arial" w:hAnsi="Garamond" w:cs="Arial"/>
                </w:rPr>
                <w:delText xml:space="preserve"> </w:delText>
              </w:r>
              <w:r w:rsidRPr="00D65199" w:rsidDel="000C05E5">
                <w:rPr>
                  <w:rFonts w:ascii="Garamond" w:hAnsi="Garamond"/>
                  <w:highlight w:val="yellow"/>
                  <w:rPrChange w:id="326" w:author="chris" w:date="2022-01-31T12:35:00Z">
                    <w:rPr>
                      <w:rFonts w:ascii="Garamond" w:hAnsi="Garamond"/>
                    </w:rPr>
                  </w:rPrChange>
                </w:rPr>
                <w:delText>Potencial interesse junto ao público</w:delText>
              </w:r>
              <w:r w:rsidRPr="00012471" w:rsidDel="000C05E5">
                <w:rPr>
                  <w:rFonts w:ascii="Garamond" w:hAnsi="Garamond"/>
                </w:rPr>
                <w:delText>-alvo</w:delText>
              </w:r>
            </w:del>
          </w:p>
        </w:tc>
        <w:tc>
          <w:tcPr>
            <w:tcW w:w="2551" w:type="dxa"/>
            <w:tcPrChange w:id="327" w:author="Isabela Borsani" w:date="2020-01-28T12:07:00Z">
              <w:tcPr>
                <w:tcW w:w="2126" w:type="dxa"/>
              </w:tcPr>
            </w:tcPrChange>
          </w:tcPr>
          <w:p w:rsidR="00390F75" w:rsidRPr="00012471" w:rsidDel="000C05E5" w:rsidRDefault="00390F75">
            <w:pPr>
              <w:rPr>
                <w:del w:id="328" w:author="Henrique Milen Vizeu Carvalho" w:date="2022-02-10T16:59:00Z"/>
                <w:rFonts w:ascii="Garamond" w:hAnsi="Garamond"/>
              </w:rPr>
              <w:pPrChange w:id="329" w:author="Isabela Borsani" w:date="2020-01-28T12:05:00Z">
                <w:pPr>
                  <w:spacing w:after="160" w:line="259" w:lineRule="auto"/>
                </w:pPr>
              </w:pPrChange>
            </w:pPr>
            <w:del w:id="330" w:author="Henrique Milen Vizeu Carvalho" w:date="2022-02-10T16:59:00Z">
              <w:r w:rsidRPr="00012471" w:rsidDel="000C05E5">
                <w:rPr>
                  <w:rFonts w:ascii="Garamond" w:hAnsi="Garamond"/>
                </w:rPr>
                <w:delText>10 pontos</w:delText>
              </w:r>
            </w:del>
          </w:p>
        </w:tc>
      </w:tr>
      <w:tr w:rsidR="00390F75" w:rsidRPr="00280DBA" w:rsidDel="000C05E5" w:rsidTr="00012471">
        <w:trPr>
          <w:trHeight w:val="272"/>
          <w:del w:id="331" w:author="Henrique Milen Vizeu Carvalho" w:date="2022-02-10T16:59:00Z"/>
          <w:trPrChange w:id="332" w:author="Isabela Borsani" w:date="2020-01-28T12:07:00Z">
            <w:trPr>
              <w:trHeight w:val="480"/>
            </w:trPr>
          </w:trPrChange>
        </w:trPr>
        <w:tc>
          <w:tcPr>
            <w:tcW w:w="6516" w:type="dxa"/>
            <w:tcPrChange w:id="333" w:author="Isabela Borsani" w:date="2020-01-28T12:07:00Z">
              <w:tcPr>
                <w:tcW w:w="6134" w:type="dxa"/>
              </w:tcPr>
            </w:tcPrChange>
          </w:tcPr>
          <w:p w:rsidR="00390F75" w:rsidRPr="00012471" w:rsidDel="000C05E5" w:rsidRDefault="00390F75">
            <w:pPr>
              <w:rPr>
                <w:del w:id="334" w:author="Henrique Milen Vizeu Carvalho" w:date="2022-02-10T16:59:00Z"/>
                <w:rFonts w:ascii="Garamond" w:hAnsi="Garamond"/>
              </w:rPr>
              <w:pPrChange w:id="335" w:author="chris" w:date="2022-01-31T12:34:00Z">
                <w:pPr>
                  <w:spacing w:after="160" w:line="259" w:lineRule="auto"/>
                </w:pPr>
              </w:pPrChange>
            </w:pPr>
            <w:del w:id="336" w:author="Henrique Milen Vizeu Carvalho" w:date="2022-02-10T16:59:00Z">
              <w:r w:rsidRPr="005776E5" w:rsidDel="000C05E5">
                <w:rPr>
                  <w:rFonts w:ascii="Garamond" w:hAnsi="Garamond"/>
                </w:rPr>
                <w:delText>e)</w:delText>
              </w:r>
              <w:r w:rsidRPr="005776E5" w:rsidDel="000C05E5">
                <w:rPr>
                  <w:rFonts w:ascii="Garamond" w:eastAsia="Arial" w:hAnsi="Garamond" w:cs="Arial"/>
                </w:rPr>
                <w:delText xml:space="preserve"> </w:delText>
              </w:r>
              <w:r w:rsidRPr="00D65199" w:rsidDel="000C05E5">
                <w:rPr>
                  <w:rFonts w:ascii="Garamond" w:hAnsi="Garamond"/>
                  <w:highlight w:val="cyan"/>
                  <w:rPrChange w:id="337" w:author="chris" w:date="2022-01-31T12:34:00Z">
                    <w:rPr>
                      <w:rFonts w:ascii="Garamond" w:hAnsi="Garamond"/>
                    </w:rPr>
                  </w:rPrChange>
                </w:rPr>
                <w:delText xml:space="preserve">Impacto </w:delText>
              </w:r>
            </w:del>
            <w:ins w:id="338" w:author="chris" w:date="2022-01-31T12:33:00Z">
              <w:del w:id="339" w:author="Henrique Milen Vizeu Carvalho" w:date="2022-02-10T16:59:00Z">
                <w:r w:rsidR="00D65199" w:rsidRPr="00D65199" w:rsidDel="000C05E5">
                  <w:rPr>
                    <w:rFonts w:ascii="Garamond" w:hAnsi="Garamond"/>
                    <w:highlight w:val="cyan"/>
                    <w:rPrChange w:id="340" w:author="chris" w:date="2022-01-31T12:34:00Z">
                      <w:rPr>
                        <w:rFonts w:ascii="Garamond" w:hAnsi="Garamond"/>
                      </w:rPr>
                    </w:rPrChange>
                  </w:rPr>
                  <w:delText xml:space="preserve">social </w:delText>
                </w:r>
              </w:del>
            </w:ins>
            <w:del w:id="341" w:author="Henrique Milen Vizeu Carvalho" w:date="2022-02-10T16:59:00Z">
              <w:r w:rsidRPr="00D65199" w:rsidDel="000C05E5">
                <w:rPr>
                  <w:rFonts w:ascii="Garamond" w:hAnsi="Garamond"/>
                  <w:highlight w:val="cyan"/>
                  <w:rPrChange w:id="342" w:author="chris" w:date="2022-01-31T12:34:00Z">
                    <w:rPr>
                      <w:rFonts w:ascii="Garamond" w:hAnsi="Garamond"/>
                    </w:rPr>
                  </w:rPrChange>
                </w:rPr>
                <w:delText>na</w:delText>
              </w:r>
            </w:del>
            <w:ins w:id="343" w:author="chris" w:date="2022-01-31T12:34:00Z">
              <w:del w:id="344" w:author="Henrique Milen Vizeu Carvalho" w:date="2022-02-10T16:59:00Z">
                <w:r w:rsidR="00D65199" w:rsidRPr="00D65199" w:rsidDel="000C05E5">
                  <w:rPr>
                    <w:rFonts w:ascii="Garamond" w:hAnsi="Garamond"/>
                    <w:highlight w:val="cyan"/>
                    <w:rPrChange w:id="345" w:author="chris" w:date="2022-01-31T12:34:00Z">
                      <w:rPr>
                        <w:rFonts w:ascii="Garamond" w:hAnsi="Garamond"/>
                      </w:rPr>
                    </w:rPrChange>
                  </w:rPr>
                  <w:delText>e</w:delText>
                </w:r>
              </w:del>
            </w:ins>
            <w:del w:id="346" w:author="Henrique Milen Vizeu Carvalho" w:date="2022-02-10T16:59:00Z">
              <w:r w:rsidRPr="00D65199" w:rsidDel="000C05E5">
                <w:rPr>
                  <w:rFonts w:ascii="Garamond" w:hAnsi="Garamond"/>
                  <w:highlight w:val="cyan"/>
                  <w:rPrChange w:id="347" w:author="chris" w:date="2022-01-31T12:34:00Z">
                    <w:rPr>
                      <w:rFonts w:ascii="Garamond" w:hAnsi="Garamond"/>
                    </w:rPr>
                  </w:rPrChange>
                </w:rPr>
                <w:delText xml:space="preserve"> democratização do acesso </w:delText>
              </w:r>
            </w:del>
            <w:ins w:id="348" w:author="Isabela Borsani" w:date="2020-01-24T18:31:00Z">
              <w:del w:id="349" w:author="Henrique Milen Vizeu Carvalho" w:date="2022-02-10T16:59:00Z">
                <w:r w:rsidR="00897DEF" w:rsidRPr="00D65199" w:rsidDel="000C05E5">
                  <w:rPr>
                    <w:rFonts w:ascii="Garamond" w:hAnsi="Garamond"/>
                    <w:highlight w:val="cyan"/>
                    <w:rPrChange w:id="350" w:author="chris" w:date="2022-01-31T12:34:00Z">
                      <w:rPr>
                        <w:rFonts w:ascii="Garamond" w:hAnsi="Garamond"/>
                      </w:rPr>
                    </w:rPrChange>
                  </w:rPr>
                  <w:delText>ao evento/atividade</w:delText>
                </w:r>
              </w:del>
            </w:ins>
            <w:ins w:id="351" w:author="chris" w:date="2022-01-31T12:34:00Z">
              <w:del w:id="352" w:author="Henrique Milen Vizeu Carvalho" w:date="2022-02-10T16:59:00Z">
                <w:r w:rsidR="00D65199" w:rsidDel="000C05E5">
                  <w:rPr>
                    <w:rFonts w:ascii="Garamond" w:hAnsi="Garamond"/>
                  </w:rPr>
                  <w:delText xml:space="preserve">, </w:delText>
                </w:r>
                <w:r w:rsidR="00D65199" w:rsidRPr="00D65199" w:rsidDel="000C05E5">
                  <w:rPr>
                    <w:rFonts w:ascii="Garamond" w:hAnsi="Garamond"/>
                    <w:highlight w:val="cyan"/>
                    <w:rPrChange w:id="353" w:author="chris" w:date="2022-01-31T12:34:00Z">
                      <w:rPr>
                        <w:rFonts w:ascii="Garamond" w:hAnsi="Garamond"/>
                      </w:rPr>
                    </w:rPrChange>
                  </w:rPr>
                  <w:delText>incluindo</w:delText>
                </w:r>
                <w:r w:rsidR="009C093D" w:rsidDel="000C05E5">
                  <w:rPr>
                    <w:rFonts w:ascii="Garamond" w:hAnsi="Garamond"/>
                    <w:highlight w:val="cyan"/>
                  </w:rPr>
                  <w:delText xml:space="preserve"> acessibilidade e diversidade d</w:delText>
                </w:r>
              </w:del>
            </w:ins>
            <w:ins w:id="354" w:author="chris" w:date="2022-01-31T12:48:00Z">
              <w:del w:id="355" w:author="Henrique Milen Vizeu Carvalho" w:date="2022-02-10T16:59:00Z">
                <w:r w:rsidR="009C093D" w:rsidDel="000C05E5">
                  <w:rPr>
                    <w:rFonts w:ascii="Garamond" w:hAnsi="Garamond"/>
                    <w:highlight w:val="cyan"/>
                  </w:rPr>
                  <w:delText>e</w:delText>
                </w:r>
              </w:del>
            </w:ins>
            <w:ins w:id="356" w:author="chris" w:date="2022-01-31T12:34:00Z">
              <w:del w:id="357" w:author="Henrique Milen Vizeu Carvalho" w:date="2022-02-10T16:59:00Z">
                <w:r w:rsidR="00D65199" w:rsidRPr="00D65199" w:rsidDel="000C05E5">
                  <w:rPr>
                    <w:rFonts w:ascii="Garamond" w:hAnsi="Garamond"/>
                    <w:highlight w:val="cyan"/>
                    <w:rPrChange w:id="358" w:author="chris" w:date="2022-01-31T12:34:00Z">
                      <w:rPr>
                        <w:rFonts w:ascii="Garamond" w:hAnsi="Garamond"/>
                      </w:rPr>
                    </w:rPrChange>
                  </w:rPr>
                  <w:delText xml:space="preserve"> público</w:delText>
                </w:r>
              </w:del>
            </w:ins>
          </w:p>
        </w:tc>
        <w:tc>
          <w:tcPr>
            <w:tcW w:w="2551" w:type="dxa"/>
            <w:tcPrChange w:id="359" w:author="Isabela Borsani" w:date="2020-01-28T12:07:00Z">
              <w:tcPr>
                <w:tcW w:w="2126" w:type="dxa"/>
              </w:tcPr>
            </w:tcPrChange>
          </w:tcPr>
          <w:p w:rsidR="00390F75" w:rsidRPr="00012471" w:rsidDel="000C05E5" w:rsidRDefault="00390F75">
            <w:pPr>
              <w:rPr>
                <w:del w:id="360" w:author="Henrique Milen Vizeu Carvalho" w:date="2022-02-10T16:59:00Z"/>
                <w:rFonts w:ascii="Garamond" w:hAnsi="Garamond"/>
              </w:rPr>
              <w:pPrChange w:id="361" w:author="Isabela Borsani" w:date="2020-01-28T12:05:00Z">
                <w:pPr>
                  <w:spacing w:after="160" w:line="259" w:lineRule="auto"/>
                </w:pPr>
              </w:pPrChange>
            </w:pPr>
            <w:del w:id="362" w:author="Henrique Milen Vizeu Carvalho" w:date="2022-02-10T16:59:00Z">
              <w:r w:rsidRPr="00012471" w:rsidDel="000C05E5">
                <w:rPr>
                  <w:rFonts w:ascii="Garamond" w:hAnsi="Garamond"/>
                </w:rPr>
                <w:delText>10 pontos</w:delText>
              </w:r>
            </w:del>
          </w:p>
        </w:tc>
      </w:tr>
      <w:tr w:rsidR="00390F75" w:rsidRPr="00280DBA" w:rsidDel="000C05E5" w:rsidTr="00012471">
        <w:trPr>
          <w:trHeight w:val="277"/>
          <w:del w:id="363" w:author="Henrique Milen Vizeu Carvalho" w:date="2022-02-10T16:59:00Z"/>
          <w:trPrChange w:id="364" w:author="Isabela Borsani" w:date="2020-01-28T12:07:00Z">
            <w:trPr>
              <w:trHeight w:val="480"/>
            </w:trPr>
          </w:trPrChange>
        </w:trPr>
        <w:tc>
          <w:tcPr>
            <w:tcW w:w="6516" w:type="dxa"/>
            <w:tcPrChange w:id="365" w:author="Isabela Borsani" w:date="2020-01-28T12:07:00Z">
              <w:tcPr>
                <w:tcW w:w="6134" w:type="dxa"/>
              </w:tcPr>
            </w:tcPrChange>
          </w:tcPr>
          <w:p w:rsidR="00390F75" w:rsidRPr="00012471" w:rsidDel="000C05E5" w:rsidRDefault="00390F75">
            <w:pPr>
              <w:rPr>
                <w:del w:id="366" w:author="Henrique Milen Vizeu Carvalho" w:date="2022-02-10T16:59:00Z"/>
                <w:rFonts w:ascii="Garamond" w:hAnsi="Garamond"/>
              </w:rPr>
              <w:pPrChange w:id="367" w:author="Isabela Borsani" w:date="2020-01-28T12:05:00Z">
                <w:pPr>
                  <w:spacing w:after="160" w:line="259" w:lineRule="auto"/>
                </w:pPr>
              </w:pPrChange>
            </w:pPr>
            <w:del w:id="368" w:author="Henrique Milen Vizeu Carvalho" w:date="2022-02-10T16:59:00Z">
              <w:r w:rsidRPr="005776E5" w:rsidDel="000C05E5">
                <w:rPr>
                  <w:rFonts w:ascii="Garamond" w:hAnsi="Garamond"/>
                </w:rPr>
                <w:delText>f)</w:delText>
              </w:r>
              <w:r w:rsidRPr="005776E5" w:rsidDel="000C05E5">
                <w:rPr>
                  <w:rFonts w:ascii="Garamond" w:eastAsia="Arial" w:hAnsi="Garamond" w:cs="Arial"/>
                </w:rPr>
                <w:delText xml:space="preserve"> </w:delText>
              </w:r>
              <w:r w:rsidRPr="00012471" w:rsidDel="000C05E5">
                <w:rPr>
                  <w:rFonts w:ascii="Garamond" w:hAnsi="Garamond"/>
                </w:rPr>
                <w:delText>Capacidade técnica e experiência dos profissionais envolvidos</w:delText>
              </w:r>
            </w:del>
          </w:p>
        </w:tc>
        <w:tc>
          <w:tcPr>
            <w:tcW w:w="2551" w:type="dxa"/>
            <w:tcPrChange w:id="369" w:author="Isabela Borsani" w:date="2020-01-28T12:07:00Z">
              <w:tcPr>
                <w:tcW w:w="2126" w:type="dxa"/>
              </w:tcPr>
            </w:tcPrChange>
          </w:tcPr>
          <w:p w:rsidR="00390F75" w:rsidRPr="00012471" w:rsidDel="000C05E5" w:rsidRDefault="00390F75">
            <w:pPr>
              <w:rPr>
                <w:del w:id="370" w:author="Henrique Milen Vizeu Carvalho" w:date="2022-02-10T16:59:00Z"/>
                <w:rFonts w:ascii="Garamond" w:hAnsi="Garamond"/>
              </w:rPr>
              <w:pPrChange w:id="371" w:author="Isabela Borsani" w:date="2020-01-28T12:05:00Z">
                <w:pPr>
                  <w:spacing w:after="160" w:line="259" w:lineRule="auto"/>
                </w:pPr>
              </w:pPrChange>
            </w:pPr>
            <w:del w:id="372" w:author="Henrique Milen Vizeu Carvalho" w:date="2022-02-10T16:59:00Z">
              <w:r w:rsidRPr="00012471" w:rsidDel="000C05E5">
                <w:rPr>
                  <w:rFonts w:ascii="Garamond" w:hAnsi="Garamond"/>
                </w:rPr>
                <w:delText>10 pontos</w:delText>
              </w:r>
            </w:del>
          </w:p>
        </w:tc>
      </w:tr>
      <w:tr w:rsidR="00390F75" w:rsidRPr="00280DBA" w:rsidDel="000C05E5" w:rsidTr="00012471">
        <w:trPr>
          <w:trHeight w:val="134"/>
          <w:del w:id="373" w:author="Henrique Milen Vizeu Carvalho" w:date="2022-02-10T16:59:00Z"/>
          <w:trPrChange w:id="374" w:author="Isabela Borsani" w:date="2020-01-28T12:06:00Z">
            <w:trPr>
              <w:trHeight w:val="397"/>
            </w:trPr>
          </w:trPrChange>
        </w:trPr>
        <w:tc>
          <w:tcPr>
            <w:tcW w:w="6516" w:type="dxa"/>
            <w:tcPrChange w:id="375" w:author="Isabela Borsani" w:date="2020-01-28T12:06:00Z">
              <w:tcPr>
                <w:tcW w:w="6134" w:type="dxa"/>
              </w:tcPr>
            </w:tcPrChange>
          </w:tcPr>
          <w:p w:rsidR="00390F75" w:rsidRPr="00012471" w:rsidDel="000C05E5" w:rsidRDefault="00390F75">
            <w:pPr>
              <w:ind w:left="360" w:hanging="360"/>
              <w:rPr>
                <w:del w:id="376" w:author="Henrique Milen Vizeu Carvalho" w:date="2022-02-10T16:59:00Z"/>
                <w:rFonts w:ascii="Garamond" w:hAnsi="Garamond"/>
              </w:rPr>
              <w:pPrChange w:id="377" w:author="Isabela Borsani" w:date="2020-01-28T12:05:00Z">
                <w:pPr>
                  <w:spacing w:after="160" w:line="259" w:lineRule="auto"/>
                  <w:ind w:left="360" w:hanging="360"/>
                </w:pPr>
              </w:pPrChange>
            </w:pPr>
            <w:del w:id="378" w:author="Henrique Milen Vizeu Carvalho" w:date="2022-02-10T16:59:00Z">
              <w:r w:rsidRPr="005776E5" w:rsidDel="000C05E5">
                <w:rPr>
                  <w:rFonts w:ascii="Garamond" w:hAnsi="Garamond"/>
                </w:rPr>
                <w:delText>g)</w:delText>
              </w:r>
              <w:r w:rsidRPr="005776E5" w:rsidDel="000C05E5">
                <w:rPr>
                  <w:rFonts w:ascii="Garamond" w:eastAsia="Arial" w:hAnsi="Garamond" w:cs="Arial"/>
                </w:rPr>
                <w:delText xml:space="preserve"> </w:delText>
              </w:r>
              <w:r w:rsidRPr="00012471" w:rsidDel="000C05E5">
                <w:rPr>
                  <w:rFonts w:ascii="Garamond" w:hAnsi="Garamond"/>
                </w:rPr>
                <w:delText>Estratégias de comunicação, divulgação e de formação de público</w:delText>
              </w:r>
            </w:del>
          </w:p>
        </w:tc>
        <w:tc>
          <w:tcPr>
            <w:tcW w:w="2551" w:type="dxa"/>
            <w:tcPrChange w:id="379" w:author="Isabela Borsani" w:date="2020-01-28T12:06:00Z">
              <w:tcPr>
                <w:tcW w:w="2126" w:type="dxa"/>
              </w:tcPr>
            </w:tcPrChange>
          </w:tcPr>
          <w:p w:rsidR="00390F75" w:rsidRPr="00012471" w:rsidDel="000C05E5" w:rsidRDefault="00390F75">
            <w:pPr>
              <w:rPr>
                <w:del w:id="380" w:author="Henrique Milen Vizeu Carvalho" w:date="2022-02-10T16:59:00Z"/>
                <w:rFonts w:ascii="Garamond" w:hAnsi="Garamond"/>
              </w:rPr>
              <w:pPrChange w:id="381" w:author="Isabela Borsani" w:date="2020-01-28T12:05:00Z">
                <w:pPr>
                  <w:spacing w:after="160" w:line="259" w:lineRule="auto"/>
                </w:pPr>
              </w:pPrChange>
            </w:pPr>
            <w:del w:id="382" w:author="Henrique Milen Vizeu Carvalho" w:date="2022-02-10T16:59:00Z">
              <w:r w:rsidRPr="00012471" w:rsidDel="000C05E5">
                <w:rPr>
                  <w:rFonts w:ascii="Garamond" w:hAnsi="Garamond"/>
                </w:rPr>
                <w:delText>10 pontos</w:delText>
              </w:r>
            </w:del>
          </w:p>
        </w:tc>
      </w:tr>
      <w:tr w:rsidR="006B121A" w:rsidRPr="00280DBA" w:rsidDel="000C05E5" w:rsidTr="00F96249">
        <w:trPr>
          <w:trHeight w:val="64"/>
          <w:del w:id="383" w:author="Henrique Milen Vizeu Carvalho" w:date="2022-02-10T16:59:00Z"/>
          <w:trPrChange w:id="384" w:author="Henrique Milen Vizeu Carvalho" w:date="2022-02-09T19:57:00Z">
            <w:trPr>
              <w:trHeight w:val="397"/>
            </w:trPr>
          </w:trPrChange>
        </w:trPr>
        <w:tc>
          <w:tcPr>
            <w:tcW w:w="6516" w:type="dxa"/>
            <w:vAlign w:val="center"/>
            <w:tcPrChange w:id="385" w:author="Henrique Milen Vizeu Carvalho" w:date="2022-02-09T19:57:00Z">
              <w:tcPr>
                <w:tcW w:w="6134" w:type="dxa"/>
                <w:vAlign w:val="center"/>
              </w:tcPr>
            </w:tcPrChange>
          </w:tcPr>
          <w:p w:rsidR="006B121A" w:rsidRPr="005776E5" w:rsidDel="000C05E5" w:rsidRDefault="00DD4F3E" w:rsidP="005776E5">
            <w:pPr>
              <w:ind w:left="360" w:hanging="360"/>
              <w:rPr>
                <w:del w:id="386" w:author="Henrique Milen Vizeu Carvalho" w:date="2022-02-10T16:59:00Z"/>
                <w:rFonts w:ascii="Garamond" w:hAnsi="Garamond"/>
                <w:b/>
              </w:rPr>
            </w:pPr>
            <w:del w:id="387" w:author="Henrique Milen Vizeu Carvalho" w:date="2022-02-10T16:59:00Z">
              <w:r w:rsidRPr="005776E5" w:rsidDel="000C05E5">
                <w:rPr>
                  <w:rFonts w:ascii="Garamond" w:hAnsi="Garamond"/>
                  <w:b/>
                </w:rPr>
                <w:delText>Total de Pontos</w:delText>
              </w:r>
            </w:del>
          </w:p>
        </w:tc>
        <w:tc>
          <w:tcPr>
            <w:tcW w:w="2551" w:type="dxa"/>
            <w:vAlign w:val="center"/>
            <w:tcPrChange w:id="388" w:author="Henrique Milen Vizeu Carvalho" w:date="2022-02-09T19:57:00Z">
              <w:tcPr>
                <w:tcW w:w="2126" w:type="dxa"/>
                <w:vAlign w:val="center"/>
              </w:tcPr>
            </w:tcPrChange>
          </w:tcPr>
          <w:p w:rsidR="006B121A" w:rsidRPr="00012471" w:rsidDel="000C05E5" w:rsidRDefault="00DD4F3E" w:rsidP="005776E5">
            <w:pPr>
              <w:spacing w:after="160" w:line="259" w:lineRule="auto"/>
              <w:rPr>
                <w:del w:id="389" w:author="Henrique Milen Vizeu Carvalho" w:date="2022-02-10T16:59:00Z"/>
                <w:rFonts w:ascii="Garamond" w:hAnsi="Garamond"/>
                <w:b/>
              </w:rPr>
            </w:pPr>
            <w:del w:id="390" w:author="Henrique Milen Vizeu Carvalho" w:date="2022-02-10T16:59:00Z">
              <w:r w:rsidRPr="00012471" w:rsidDel="000C05E5">
                <w:rPr>
                  <w:rFonts w:ascii="Garamond" w:hAnsi="Garamond"/>
                  <w:b/>
                </w:rPr>
                <w:delText>100 Pontos</w:delText>
              </w:r>
            </w:del>
          </w:p>
        </w:tc>
      </w:tr>
    </w:tbl>
    <w:p w:rsidR="00CC73B6" w:rsidRPr="00280DBA" w:rsidDel="000C05E5" w:rsidRDefault="00CC73B6" w:rsidP="005776E5">
      <w:pPr>
        <w:pStyle w:val="Corpodetexto"/>
        <w:kinsoku w:val="0"/>
        <w:overflowPunct w:val="0"/>
        <w:ind w:left="720" w:right="248"/>
        <w:jc w:val="both"/>
        <w:rPr>
          <w:del w:id="391" w:author="Henrique Milen Vizeu Carvalho" w:date="2022-02-10T16:59:00Z"/>
          <w:rFonts w:ascii="Garamond" w:hAnsi="Garamond"/>
          <w:sz w:val="20"/>
          <w:szCs w:val="22"/>
          <w:rPrChange w:id="392" w:author="Isabela Borsani" w:date="2020-01-28T11:06:00Z">
            <w:rPr>
              <w:del w:id="393" w:author="Henrique Milen Vizeu Carvalho" w:date="2022-02-10T16:59:00Z"/>
              <w:rFonts w:ascii="Garamond" w:hAnsi="Garamond"/>
              <w:sz w:val="22"/>
              <w:szCs w:val="22"/>
            </w:rPr>
          </w:rPrChange>
        </w:rPr>
      </w:pPr>
    </w:p>
    <w:p w:rsidR="00CC73B6" w:rsidRPr="00280DBA" w:rsidDel="000C05E5" w:rsidRDefault="00CC73B6">
      <w:pPr>
        <w:spacing w:line="240" w:lineRule="auto"/>
        <w:rPr>
          <w:del w:id="394" w:author="Henrique Milen Vizeu Carvalho" w:date="2022-02-10T16:59:00Z"/>
          <w:rFonts w:ascii="Garamond" w:eastAsiaTheme="minorEastAsia" w:hAnsi="Garamond" w:cs="Arial"/>
          <w:sz w:val="20"/>
          <w:lang w:eastAsia="pt-BR"/>
          <w:rPrChange w:id="395" w:author="Isabela Borsani" w:date="2020-01-28T11:06:00Z">
            <w:rPr>
              <w:del w:id="396" w:author="Henrique Milen Vizeu Carvalho" w:date="2022-02-10T16:59:00Z"/>
              <w:rFonts w:ascii="Garamond" w:eastAsiaTheme="minorEastAsia" w:hAnsi="Garamond" w:cs="Arial"/>
              <w:lang w:eastAsia="pt-BR"/>
            </w:rPr>
          </w:rPrChange>
        </w:rPr>
        <w:pPrChange w:id="397" w:author="Isabela Borsani" w:date="2020-01-28T12:02:00Z">
          <w:pPr/>
        </w:pPrChange>
      </w:pPr>
      <w:del w:id="398" w:author="Henrique Milen Vizeu Carvalho" w:date="2022-02-10T16:59:00Z">
        <w:r w:rsidRPr="00280DBA" w:rsidDel="000C05E5">
          <w:rPr>
            <w:rFonts w:ascii="Garamond" w:hAnsi="Garamond"/>
            <w:sz w:val="20"/>
            <w:rPrChange w:id="399" w:author="Isabela Borsani" w:date="2020-01-28T11:06:00Z">
              <w:rPr>
                <w:rFonts w:ascii="Garamond" w:hAnsi="Garamond"/>
              </w:rPr>
            </w:rPrChange>
          </w:rPr>
          <w:br w:type="page"/>
        </w:r>
      </w:del>
    </w:p>
    <w:p w:rsidR="00390F75" w:rsidRPr="00280DBA" w:rsidDel="000C05E5" w:rsidRDefault="00390F75">
      <w:pPr>
        <w:spacing w:line="240" w:lineRule="auto"/>
        <w:rPr>
          <w:del w:id="400" w:author="Henrique Milen Vizeu Carvalho" w:date="2022-02-10T16:59:00Z"/>
          <w:rFonts w:ascii="Garamond" w:hAnsi="Garamond"/>
          <w:sz w:val="20"/>
          <w:rPrChange w:id="401" w:author="Isabela Borsani" w:date="2020-01-28T11:06:00Z">
            <w:rPr>
              <w:del w:id="402" w:author="Henrique Milen Vizeu Carvalho" w:date="2022-02-10T16:59:00Z"/>
              <w:rFonts w:ascii="Garamond" w:hAnsi="Garamond"/>
            </w:rPr>
          </w:rPrChange>
        </w:rPr>
        <w:pPrChange w:id="403" w:author="Isabela Borsani" w:date="2020-01-28T12:02:00Z">
          <w:pPr>
            <w:pStyle w:val="Corpodetexto"/>
            <w:kinsoku w:val="0"/>
            <w:overflowPunct w:val="0"/>
            <w:ind w:left="284" w:right="248"/>
            <w:jc w:val="both"/>
          </w:pPr>
        </w:pPrChange>
      </w:pPr>
    </w:p>
    <w:p w:rsidR="00012471" w:rsidDel="000C05E5" w:rsidRDefault="00012471">
      <w:pPr>
        <w:pStyle w:val="Corpodetexto"/>
        <w:kinsoku w:val="0"/>
        <w:overflowPunct w:val="0"/>
        <w:ind w:right="248"/>
        <w:jc w:val="both"/>
        <w:rPr>
          <w:ins w:id="404" w:author="Isabela Borsani" w:date="2020-01-28T12:07:00Z"/>
          <w:del w:id="405" w:author="Henrique Milen Vizeu Carvalho" w:date="2022-02-10T16:59:00Z"/>
          <w:rFonts w:ascii="Garamond" w:hAnsi="Garamond"/>
          <w:b/>
          <w:color w:val="833C0B" w:themeColor="accent2" w:themeShade="80"/>
          <w:sz w:val="22"/>
          <w:szCs w:val="22"/>
        </w:rPr>
        <w:pPrChange w:id="406" w:author="Isabela Borsani" w:date="2020-01-28T12:02:00Z">
          <w:pPr>
            <w:pStyle w:val="Corpodetexto"/>
            <w:numPr>
              <w:numId w:val="2"/>
            </w:numPr>
            <w:kinsoku w:val="0"/>
            <w:overflowPunct w:val="0"/>
            <w:ind w:left="284" w:right="248" w:hanging="360"/>
            <w:jc w:val="both"/>
          </w:pPr>
        </w:pPrChange>
      </w:pPr>
    </w:p>
    <w:p w:rsidR="00127A09" w:rsidRPr="00280DBA" w:rsidDel="000C05E5" w:rsidRDefault="000423BA">
      <w:pPr>
        <w:pStyle w:val="Corpodetexto"/>
        <w:kinsoku w:val="0"/>
        <w:overflowPunct w:val="0"/>
        <w:ind w:right="248"/>
        <w:jc w:val="both"/>
        <w:rPr>
          <w:del w:id="407" w:author="Henrique Milen Vizeu Carvalho" w:date="2022-02-10T16:59:00Z"/>
          <w:rFonts w:ascii="Garamond" w:hAnsi="Garamond"/>
          <w:b/>
          <w:color w:val="833C0B" w:themeColor="accent2" w:themeShade="80"/>
          <w:sz w:val="22"/>
          <w:szCs w:val="22"/>
        </w:rPr>
        <w:pPrChange w:id="408" w:author="Isabela Borsani" w:date="2020-01-28T12:02:00Z">
          <w:pPr>
            <w:pStyle w:val="Corpodetexto"/>
            <w:numPr>
              <w:numId w:val="2"/>
            </w:numPr>
            <w:kinsoku w:val="0"/>
            <w:overflowPunct w:val="0"/>
            <w:ind w:left="284" w:right="248" w:hanging="360"/>
            <w:jc w:val="both"/>
          </w:pPr>
        </w:pPrChange>
      </w:pPr>
      <w:ins w:id="409" w:author="Isabela Borsani" w:date="2020-01-28T11:59:00Z">
        <w:del w:id="410" w:author="Henrique Milen Vizeu Carvalho" w:date="2022-02-10T16:59:00Z">
          <w:r w:rsidDel="000C05E5">
            <w:rPr>
              <w:rFonts w:ascii="Garamond" w:hAnsi="Garamond"/>
              <w:b/>
              <w:color w:val="833C0B" w:themeColor="accent2" w:themeShade="80"/>
              <w:sz w:val="22"/>
              <w:szCs w:val="22"/>
            </w:rPr>
            <w:delText xml:space="preserve">6. </w:delText>
          </w:r>
        </w:del>
      </w:ins>
      <w:del w:id="411" w:author="Henrique Milen Vizeu Carvalho" w:date="2022-02-10T16:59:00Z">
        <w:r w:rsidR="004E06D9" w:rsidRPr="00280DBA" w:rsidDel="000C05E5">
          <w:rPr>
            <w:rFonts w:ascii="Garamond" w:hAnsi="Garamond"/>
            <w:b/>
            <w:color w:val="833C0B" w:themeColor="accent2" w:themeShade="80"/>
            <w:sz w:val="22"/>
            <w:szCs w:val="22"/>
          </w:rPr>
          <w:delText xml:space="preserve">Data prevista para o evento </w:delText>
        </w:r>
      </w:del>
    </w:p>
    <w:p w:rsidR="00012471" w:rsidDel="000C05E5" w:rsidRDefault="00012471" w:rsidP="005776E5">
      <w:pPr>
        <w:spacing w:line="240" w:lineRule="auto"/>
        <w:ind w:left="284"/>
        <w:rPr>
          <w:ins w:id="412" w:author="Isabela Borsani" w:date="2020-01-28T12:07:00Z"/>
          <w:del w:id="413" w:author="Henrique Milen Vizeu Carvalho" w:date="2022-02-10T16:59:00Z"/>
          <w:rFonts w:ascii="Garamond" w:hAnsi="Garamond"/>
        </w:rPr>
      </w:pPr>
    </w:p>
    <w:p w:rsidR="006B121A" w:rsidRPr="00280DBA" w:rsidDel="000C05E5" w:rsidRDefault="004E06D9">
      <w:pPr>
        <w:spacing w:line="240" w:lineRule="auto"/>
        <w:ind w:left="284"/>
        <w:jc w:val="both"/>
        <w:rPr>
          <w:del w:id="414" w:author="Henrique Milen Vizeu Carvalho" w:date="2022-02-10T16:59:00Z"/>
          <w:rFonts w:ascii="Garamond" w:hAnsi="Garamond"/>
          <w:rPrChange w:id="415" w:author="Isabela Borsani" w:date="2020-01-28T11:06:00Z">
            <w:rPr>
              <w:del w:id="416" w:author="Henrique Milen Vizeu Carvalho" w:date="2022-02-10T16:59:00Z"/>
              <w:rFonts w:ascii="Garamond" w:hAnsi="Garamond"/>
              <w:i/>
            </w:rPr>
          </w:rPrChange>
        </w:rPr>
        <w:pPrChange w:id="417" w:author="Isabela Borsani" w:date="2020-01-28T12:07:00Z">
          <w:pPr>
            <w:spacing w:line="240" w:lineRule="auto"/>
            <w:ind w:left="284"/>
          </w:pPr>
        </w:pPrChange>
      </w:pPr>
      <w:del w:id="418" w:author="Henrique Milen Vizeu Carvalho" w:date="2022-02-10T16:59:00Z">
        <w:r w:rsidRPr="00280DBA" w:rsidDel="000C05E5">
          <w:rPr>
            <w:rFonts w:ascii="Garamond" w:hAnsi="Garamond"/>
            <w:rPrChange w:id="419" w:author="Isabela Borsani" w:date="2020-01-28T11:06:00Z">
              <w:rPr>
                <w:rFonts w:ascii="Garamond" w:hAnsi="Garamond"/>
                <w:i/>
              </w:rPr>
            </w:rPrChange>
          </w:rPr>
          <w:delText>Pode</w:delText>
        </w:r>
        <w:r w:rsidR="006B121A" w:rsidRPr="00280DBA" w:rsidDel="000C05E5">
          <w:rPr>
            <w:rFonts w:ascii="Garamond" w:hAnsi="Garamond"/>
            <w:rPrChange w:id="420" w:author="Isabela Borsani" w:date="2020-01-28T11:06:00Z">
              <w:rPr>
                <w:rFonts w:ascii="Garamond" w:hAnsi="Garamond"/>
                <w:i/>
              </w:rPr>
            </w:rPrChange>
          </w:rPr>
          <w:delText>re</w:delText>
        </w:r>
        <w:r w:rsidRPr="00280DBA" w:rsidDel="000C05E5">
          <w:rPr>
            <w:rFonts w:ascii="Garamond" w:hAnsi="Garamond"/>
            <w:rPrChange w:id="421" w:author="Isabela Borsani" w:date="2020-01-28T11:06:00Z">
              <w:rPr>
                <w:rFonts w:ascii="Garamond" w:hAnsi="Garamond"/>
                <w:i/>
              </w:rPr>
            </w:rPrChange>
          </w:rPr>
          <w:delText>mos sugerir alguma mudança de data para que possamos atender a sua solicitação</w:delText>
        </w:r>
        <w:r w:rsidR="006B121A" w:rsidRPr="00280DBA" w:rsidDel="000C05E5">
          <w:rPr>
            <w:rFonts w:ascii="Garamond" w:hAnsi="Garamond"/>
            <w:rPrChange w:id="422" w:author="Isabela Borsani" w:date="2020-01-28T11:06:00Z">
              <w:rPr>
                <w:rFonts w:ascii="Garamond" w:hAnsi="Garamond"/>
                <w:i/>
              </w:rPr>
            </w:rPrChange>
          </w:rPr>
          <w:delText xml:space="preserve"> e compor a Agenda </w:delText>
        </w:r>
      </w:del>
      <w:ins w:id="423" w:author="Isabela Borsani" w:date="2020-01-24T18:35:00Z">
        <w:del w:id="424" w:author="Henrique Milen Vizeu Carvalho" w:date="2022-02-10T16:59:00Z">
          <w:r w:rsidR="00897DEF" w:rsidRPr="00280DBA" w:rsidDel="000C05E5">
            <w:rPr>
              <w:rFonts w:ascii="Garamond" w:hAnsi="Garamond"/>
              <w:rPrChange w:id="425" w:author="Isabela Borsani" w:date="2020-01-28T11:06:00Z">
                <w:rPr>
                  <w:rFonts w:ascii="Garamond" w:hAnsi="Garamond"/>
                  <w:i/>
                  <w:sz w:val="24"/>
                </w:rPr>
              </w:rPrChange>
            </w:rPr>
            <w:delText xml:space="preserve">agenda </w:delText>
          </w:r>
        </w:del>
      </w:ins>
      <w:del w:id="426" w:author="Henrique Milen Vizeu Carvalho" w:date="2022-02-10T16:59:00Z">
        <w:r w:rsidR="006B121A" w:rsidRPr="00280DBA" w:rsidDel="000C05E5">
          <w:rPr>
            <w:rFonts w:ascii="Garamond" w:hAnsi="Garamond"/>
            <w:rPrChange w:id="427" w:author="Isabela Borsani" w:date="2020-01-28T11:06:00Z">
              <w:rPr>
                <w:rFonts w:ascii="Garamond" w:hAnsi="Garamond"/>
                <w:i/>
              </w:rPr>
            </w:rPrChange>
          </w:rPr>
          <w:delText>global de atividades e eventos do Museu da República|Museu Palácio Rio Negro</w:delText>
        </w:r>
        <w:r w:rsidRPr="00280DBA" w:rsidDel="000C05E5">
          <w:rPr>
            <w:rFonts w:ascii="Garamond" w:hAnsi="Garamond"/>
            <w:rPrChange w:id="428" w:author="Isabela Borsani" w:date="2020-01-28T11:06:00Z">
              <w:rPr>
                <w:rFonts w:ascii="Garamond" w:hAnsi="Garamond"/>
                <w:i/>
              </w:rPr>
            </w:rPrChange>
          </w:rPr>
          <w:delText>. Não se preocupe, i</w:delText>
        </w:r>
      </w:del>
      <w:ins w:id="429" w:author="Isabela Borsani" w:date="2020-01-24T18:35:00Z">
        <w:del w:id="430" w:author="Henrique Milen Vizeu Carvalho" w:date="2022-02-10T16:59:00Z">
          <w:r w:rsidR="00897DEF" w:rsidRPr="00280DBA" w:rsidDel="000C05E5">
            <w:rPr>
              <w:rFonts w:ascii="Garamond" w:hAnsi="Garamond"/>
              <w:rPrChange w:id="431" w:author="Isabela Borsani" w:date="2020-01-28T11:06:00Z">
                <w:rPr>
                  <w:rFonts w:ascii="Garamond" w:hAnsi="Garamond"/>
                  <w:i/>
                  <w:sz w:val="24"/>
                </w:rPr>
              </w:rPrChange>
            </w:rPr>
            <w:delText>I</w:delText>
          </w:r>
        </w:del>
      </w:ins>
      <w:del w:id="432" w:author="Henrique Milen Vizeu Carvalho" w:date="2022-02-10T16:59:00Z">
        <w:r w:rsidRPr="00280DBA" w:rsidDel="000C05E5">
          <w:rPr>
            <w:rFonts w:ascii="Garamond" w:hAnsi="Garamond"/>
            <w:rPrChange w:id="433" w:author="Isabela Borsani" w:date="2020-01-28T11:06:00Z">
              <w:rPr>
                <w:rFonts w:ascii="Garamond" w:hAnsi="Garamond"/>
                <w:i/>
              </w:rPr>
            </w:rPrChange>
          </w:rPr>
          <w:delText>sso será feito apenas de</w:delText>
        </w:r>
      </w:del>
      <w:ins w:id="434" w:author="Isabela Borsani" w:date="2020-01-24T18:35:00Z">
        <w:del w:id="435" w:author="Henrique Milen Vizeu Carvalho" w:date="2022-02-10T16:59:00Z">
          <w:r w:rsidR="00897DEF" w:rsidRPr="00280DBA" w:rsidDel="000C05E5">
            <w:rPr>
              <w:rFonts w:ascii="Garamond" w:hAnsi="Garamond"/>
              <w:rPrChange w:id="436" w:author="Isabela Borsani" w:date="2020-01-28T11:06:00Z">
                <w:rPr>
                  <w:rFonts w:ascii="Garamond" w:hAnsi="Garamond"/>
                  <w:i/>
                  <w:sz w:val="24"/>
                </w:rPr>
              </w:rPrChange>
            </w:rPr>
            <w:delText>em</w:delText>
          </w:r>
        </w:del>
      </w:ins>
      <w:del w:id="437" w:author="Henrique Milen Vizeu Carvalho" w:date="2022-02-10T16:59:00Z">
        <w:r w:rsidRPr="00280DBA" w:rsidDel="000C05E5">
          <w:rPr>
            <w:rFonts w:ascii="Garamond" w:hAnsi="Garamond"/>
            <w:rPrChange w:id="438" w:author="Isabela Borsani" w:date="2020-01-28T11:06:00Z">
              <w:rPr>
                <w:rFonts w:ascii="Garamond" w:hAnsi="Garamond"/>
                <w:i/>
              </w:rPr>
            </w:rPrChange>
          </w:rPr>
          <w:delText xml:space="preserve"> comum </w:delText>
        </w:r>
        <w:r w:rsidR="006B121A" w:rsidRPr="00280DBA" w:rsidDel="000C05E5">
          <w:rPr>
            <w:rFonts w:ascii="Garamond" w:hAnsi="Garamond"/>
            <w:rPrChange w:id="439" w:author="Isabela Borsani" w:date="2020-01-28T11:06:00Z">
              <w:rPr>
                <w:rFonts w:ascii="Garamond" w:hAnsi="Garamond"/>
                <w:i/>
              </w:rPr>
            </w:rPrChange>
          </w:rPr>
          <w:delText>acordo entre o proponente e a e</w:delText>
        </w:r>
        <w:r w:rsidRPr="00280DBA" w:rsidDel="000C05E5">
          <w:rPr>
            <w:rFonts w:ascii="Garamond" w:hAnsi="Garamond"/>
            <w:rPrChange w:id="440" w:author="Isabela Borsani" w:date="2020-01-28T11:06:00Z">
              <w:rPr>
                <w:rFonts w:ascii="Garamond" w:hAnsi="Garamond"/>
                <w:i/>
              </w:rPr>
            </w:rPrChange>
          </w:rPr>
          <w:delText>quipe do museu</w:delText>
        </w:r>
        <w:r w:rsidR="00390F75" w:rsidRPr="00280DBA" w:rsidDel="000C05E5">
          <w:rPr>
            <w:rFonts w:ascii="Garamond" w:hAnsi="Garamond"/>
            <w:rPrChange w:id="441" w:author="Isabela Borsani" w:date="2020-01-28T11:06:00Z">
              <w:rPr>
                <w:rFonts w:ascii="Garamond" w:hAnsi="Garamond"/>
                <w:i/>
              </w:rPr>
            </w:rPrChange>
          </w:rPr>
          <w:delText>.</w:delText>
        </w:r>
        <w:r w:rsidRPr="00280DBA" w:rsidDel="000C05E5">
          <w:rPr>
            <w:rFonts w:ascii="Garamond" w:hAnsi="Garamond"/>
            <w:rPrChange w:id="442" w:author="Isabela Borsani" w:date="2020-01-28T11:06:00Z">
              <w:rPr>
                <w:rFonts w:ascii="Garamond" w:hAnsi="Garamond"/>
                <w:i/>
              </w:rPr>
            </w:rPrChange>
          </w:rPr>
          <w:delText xml:space="preserve"> </w:delText>
        </w:r>
        <w:r w:rsidR="00BF3277" w:rsidRPr="00280DBA" w:rsidDel="000C05E5">
          <w:rPr>
            <w:rFonts w:ascii="Garamond" w:hAnsi="Garamond"/>
            <w:rPrChange w:id="443" w:author="Isabela Borsani" w:date="2020-01-28T11:06:00Z">
              <w:rPr>
                <w:rFonts w:ascii="Garamond" w:hAnsi="Garamond"/>
                <w:i/>
              </w:rPr>
            </w:rPrChange>
          </w:rPr>
          <w:delText xml:space="preserve"> </w:delText>
        </w:r>
      </w:del>
    </w:p>
    <w:p w:rsidR="00BF3277" w:rsidRPr="00280DBA" w:rsidDel="000C05E5" w:rsidRDefault="00BF3277">
      <w:pPr>
        <w:spacing w:line="240" w:lineRule="auto"/>
        <w:ind w:left="567" w:hanging="283"/>
        <w:rPr>
          <w:del w:id="444" w:author="Henrique Milen Vizeu Carvalho" w:date="2022-02-10T16:59:00Z"/>
          <w:rFonts w:ascii="Garamond" w:hAnsi="Garamond"/>
          <w:rPrChange w:id="445" w:author="Isabela Borsani" w:date="2020-01-28T11:06:00Z">
            <w:rPr>
              <w:del w:id="446" w:author="Henrique Milen Vizeu Carvalho" w:date="2022-02-10T16:59:00Z"/>
              <w:rFonts w:ascii="Garamond" w:hAnsi="Garamond"/>
              <w:i/>
            </w:rPr>
          </w:rPrChange>
        </w:rPr>
        <w:pPrChange w:id="447" w:author="Isabela Borsani" w:date="2020-01-28T12:02:00Z">
          <w:pPr>
            <w:spacing w:line="240" w:lineRule="auto"/>
            <w:ind w:left="284"/>
          </w:pPr>
        </w:pPrChange>
      </w:pPr>
      <w:del w:id="448" w:author="Henrique Milen Vizeu Carvalho" w:date="2022-02-10T16:59:00Z">
        <w:r w:rsidRPr="00280DBA" w:rsidDel="000C05E5">
          <w:rPr>
            <w:rFonts w:ascii="Garamond" w:hAnsi="Garamond"/>
            <w:rPrChange w:id="449" w:author="Isabela Borsani" w:date="2020-01-28T11:06:00Z">
              <w:rPr>
                <w:rFonts w:ascii="Garamond" w:hAnsi="Garamond"/>
                <w:i/>
              </w:rPr>
            </w:rPrChange>
          </w:rPr>
          <w:delText>Em caso de necessidade de obras reparatórias, estruturais ou emergenciais, o Museu da República|Museu Palácio Rio Negro poderá ser fechado</w:delText>
        </w:r>
        <w:r w:rsidR="006B121A" w:rsidRPr="00280DBA" w:rsidDel="000C05E5">
          <w:rPr>
            <w:rFonts w:ascii="Garamond" w:hAnsi="Garamond"/>
            <w:rPrChange w:id="450" w:author="Isabela Borsani" w:date="2020-01-28T11:06:00Z">
              <w:rPr>
                <w:rFonts w:ascii="Garamond" w:hAnsi="Garamond"/>
                <w:i/>
              </w:rPr>
            </w:rPrChange>
          </w:rPr>
          <w:delText>, de modo parcial ou integral</w:delText>
        </w:r>
        <w:r w:rsidRPr="00280DBA" w:rsidDel="000C05E5">
          <w:rPr>
            <w:rFonts w:ascii="Garamond" w:hAnsi="Garamond"/>
            <w:rPrChange w:id="451" w:author="Isabela Borsani" w:date="2020-01-28T11:06:00Z">
              <w:rPr>
                <w:rFonts w:ascii="Garamond" w:hAnsi="Garamond"/>
                <w:i/>
              </w:rPr>
            </w:rPrChange>
          </w:rPr>
          <w:delText xml:space="preserve"> por período indicado tecnicamente, com o objetivo</w:delText>
        </w:r>
        <w:r w:rsidR="006B121A" w:rsidRPr="00280DBA" w:rsidDel="000C05E5">
          <w:rPr>
            <w:rFonts w:ascii="Garamond" w:hAnsi="Garamond"/>
            <w:rPrChange w:id="452" w:author="Isabela Borsani" w:date="2020-01-28T11:06:00Z">
              <w:rPr>
                <w:rFonts w:ascii="Garamond" w:hAnsi="Garamond"/>
                <w:i/>
              </w:rPr>
            </w:rPrChange>
          </w:rPr>
          <w:delText xml:space="preserve"> de</w:delText>
        </w:r>
        <w:r w:rsidRPr="00280DBA" w:rsidDel="000C05E5">
          <w:rPr>
            <w:rFonts w:ascii="Garamond" w:hAnsi="Garamond"/>
            <w:rPrChange w:id="453" w:author="Isabela Borsani" w:date="2020-01-28T11:06:00Z">
              <w:rPr>
                <w:rFonts w:ascii="Garamond" w:hAnsi="Garamond"/>
                <w:i/>
              </w:rPr>
            </w:rPrChange>
          </w:rPr>
          <w:delText xml:space="preserve"> que estas sejam viabilizadas a bem do interesse público. Nesse caso, o contrato ficará suspenso na forma da legislação em vigor, não cabendo ao proponente qualquer direito a reclamação ou indenização por estes motivos.</w:delText>
        </w:r>
      </w:del>
      <w:ins w:id="454" w:author="Isabela Borsani" w:date="2020-01-24T18:36:00Z">
        <w:del w:id="455" w:author="Henrique Milen Vizeu Carvalho" w:date="2022-02-10T16:59:00Z">
          <w:r w:rsidR="0002093B" w:rsidRPr="00280DBA" w:rsidDel="000C05E5">
            <w:rPr>
              <w:rFonts w:ascii="Garamond" w:hAnsi="Garamond"/>
              <w:rPrChange w:id="456" w:author="Isabela Borsani" w:date="2020-01-28T11:06:00Z">
                <w:rPr>
                  <w:rFonts w:ascii="Garamond" w:hAnsi="Garamond"/>
                  <w:i/>
                  <w:sz w:val="24"/>
                </w:rPr>
              </w:rPrChange>
            </w:rPr>
            <w:delText>A data do evento poderá ser alterada por motivos de força maior, sem ônus para o MR/MPRN.</w:delText>
          </w:r>
        </w:del>
      </w:ins>
      <w:del w:id="457" w:author="Henrique Milen Vizeu Carvalho" w:date="2022-02-10T16:59:00Z">
        <w:r w:rsidRPr="00280DBA" w:rsidDel="000C05E5">
          <w:rPr>
            <w:rFonts w:ascii="Garamond" w:eastAsia="Arial" w:hAnsi="Garamond" w:cs="Arial"/>
            <w:rPrChange w:id="458" w:author="Isabela Borsani" w:date="2020-01-28T11:06:00Z">
              <w:rPr>
                <w:rFonts w:ascii="Garamond" w:eastAsia="Arial" w:hAnsi="Garamond" w:cs="Arial"/>
                <w:i/>
              </w:rPr>
            </w:rPrChange>
          </w:rPr>
          <w:delText xml:space="preserve"> </w:delText>
        </w:r>
      </w:del>
    </w:p>
    <w:p w:rsidR="00FF29DC" w:rsidRPr="005776E5" w:rsidDel="000C05E5" w:rsidRDefault="00FF29DC" w:rsidP="00FF29DC">
      <w:pPr>
        <w:pStyle w:val="CorpoA"/>
        <w:spacing w:after="0" w:line="240" w:lineRule="auto"/>
        <w:ind w:left="284"/>
        <w:jc w:val="both"/>
        <w:rPr>
          <w:ins w:id="459" w:author="chris" w:date="2022-01-27T12:21:00Z"/>
          <w:del w:id="460" w:author="Henrique Milen Vizeu Carvalho" w:date="2022-02-10T16:59:00Z"/>
          <w:rFonts w:ascii="Garamond" w:eastAsia="Arial Unicode MS" w:hAnsi="Garamond" w:cs="Times New Roman"/>
          <w:color w:val="auto"/>
        </w:rPr>
      </w:pPr>
      <w:ins w:id="461" w:author="chris" w:date="2022-01-27T12:21:00Z">
        <w:del w:id="462" w:author="Henrique Milen Vizeu Carvalho" w:date="2022-02-10T16:59:00Z">
          <w:r w:rsidDel="000C05E5">
            <w:rPr>
              <w:rFonts w:ascii="Garamond" w:eastAsia="Arial Unicode MS" w:hAnsi="Garamond" w:cs="Times New Roman"/>
              <w:color w:val="auto"/>
            </w:rPr>
            <w:delText xml:space="preserve">6.1 </w:delText>
          </w:r>
          <w:r w:rsidR="00BE4130" w:rsidDel="000C05E5">
            <w:rPr>
              <w:rFonts w:ascii="Garamond" w:eastAsia="Arial Unicode MS" w:hAnsi="Garamond" w:cs="Times New Roman"/>
              <w:color w:val="auto"/>
              <w:highlight w:val="cyan"/>
            </w:rPr>
            <w:delText xml:space="preserve">Em caso </w:delText>
          </w:r>
        </w:del>
      </w:ins>
      <w:ins w:id="463" w:author="chris" w:date="2022-01-31T12:50:00Z">
        <w:del w:id="464" w:author="Henrique Milen Vizeu Carvalho" w:date="2022-02-10T16:59:00Z">
          <w:r w:rsidR="00BE4130" w:rsidDel="000C05E5">
            <w:rPr>
              <w:rFonts w:ascii="Garamond" w:eastAsia="Arial Unicode MS" w:hAnsi="Garamond" w:cs="Times New Roman"/>
              <w:color w:val="auto"/>
              <w:highlight w:val="cyan"/>
            </w:rPr>
            <w:delText xml:space="preserve">de </w:delText>
          </w:r>
        </w:del>
      </w:ins>
      <w:ins w:id="465" w:author="chris" w:date="2022-01-27T12:21:00Z">
        <w:del w:id="466" w:author="Henrique Milen Vizeu Carvalho" w:date="2022-02-10T16:59:00Z">
          <w:r w:rsidRPr="001A5E98" w:rsidDel="000C05E5">
            <w:rPr>
              <w:rFonts w:ascii="Garamond" w:eastAsia="Arial Unicode MS" w:hAnsi="Garamond" w:cs="Times New Roman"/>
              <w:color w:val="auto"/>
              <w:highlight w:val="cyan"/>
            </w:rPr>
            <w:delText>legislações ou normativas municipais, estaduais ou federais, bem como normativas institucionais (Museu da República/</w:delText>
          </w:r>
        </w:del>
      </w:ins>
      <w:ins w:id="467" w:author="chris" w:date="2022-01-27T12:22:00Z">
        <w:del w:id="468" w:author="Henrique Milen Vizeu Carvalho" w:date="2022-02-10T16:59:00Z">
          <w:r w:rsidR="00C85E9D" w:rsidDel="000C05E5">
            <w:rPr>
              <w:rFonts w:ascii="Garamond" w:eastAsia="Arial Unicode MS" w:hAnsi="Garamond" w:cs="Times New Roman"/>
              <w:color w:val="auto"/>
              <w:highlight w:val="cyan"/>
            </w:rPr>
            <w:delText>PRN/</w:delText>
          </w:r>
        </w:del>
      </w:ins>
      <w:ins w:id="469" w:author="chris" w:date="2022-01-27T12:21:00Z">
        <w:del w:id="470" w:author="Henrique Milen Vizeu Carvalho" w:date="2022-02-10T16:59:00Z">
          <w:r w:rsidRPr="001A5E98" w:rsidDel="000C05E5">
            <w:rPr>
              <w:rFonts w:ascii="Garamond" w:eastAsia="Arial Unicode MS" w:hAnsi="Garamond" w:cs="Times New Roman"/>
              <w:color w:val="auto"/>
              <w:highlight w:val="cyan"/>
            </w:rPr>
            <w:delText>IBRAM), que determinem fechamento dos espaços ou interrupção das atividades do museu para o público externo por questões de saúde pública ou protocolos de segurança sanitária, o Museu da República suspenderá os eventos agendados para o período</w:delText>
          </w:r>
        </w:del>
      </w:ins>
      <w:ins w:id="471" w:author="chris" w:date="2022-01-31T12:49:00Z">
        <w:del w:id="472" w:author="Henrique Milen Vizeu Carvalho" w:date="2022-02-10T16:59:00Z">
          <w:r w:rsidR="00D0702F" w:rsidDel="000C05E5">
            <w:rPr>
              <w:rFonts w:ascii="Garamond" w:eastAsia="Arial Unicode MS" w:hAnsi="Garamond" w:cs="Times New Roman"/>
              <w:color w:val="auto"/>
              <w:highlight w:val="cyan"/>
            </w:rPr>
            <w:delText xml:space="preserve"> sem ônus para a instituição</w:delText>
          </w:r>
        </w:del>
      </w:ins>
      <w:ins w:id="473" w:author="chris" w:date="2022-01-27T12:21:00Z">
        <w:del w:id="474" w:author="Henrique Milen Vizeu Carvalho" w:date="2022-02-10T16:59:00Z">
          <w:r w:rsidRPr="001A5E98" w:rsidDel="000C05E5">
            <w:rPr>
              <w:rFonts w:ascii="Garamond" w:eastAsia="Arial Unicode MS" w:hAnsi="Garamond" w:cs="Times New Roman"/>
              <w:color w:val="auto"/>
              <w:highlight w:val="cyan"/>
            </w:rPr>
            <w:delText xml:space="preserve">, </w:delText>
          </w:r>
        </w:del>
      </w:ins>
      <w:ins w:id="475" w:author="chris" w:date="2022-01-31T12:49:00Z">
        <w:del w:id="476" w:author="Henrique Milen Vizeu Carvalho" w:date="2022-02-10T16:59:00Z">
          <w:r w:rsidR="00D0702F" w:rsidDel="000C05E5">
            <w:rPr>
              <w:rFonts w:ascii="Garamond" w:eastAsia="Arial Unicode MS" w:hAnsi="Garamond" w:cs="Times New Roman"/>
              <w:color w:val="auto"/>
              <w:highlight w:val="cyan"/>
            </w:rPr>
            <w:delText xml:space="preserve">comprometendo-se a </w:delText>
          </w:r>
        </w:del>
      </w:ins>
      <w:ins w:id="477" w:author="chris" w:date="2022-01-27T12:21:00Z">
        <w:del w:id="478" w:author="Henrique Milen Vizeu Carvalho" w:date="2022-02-10T16:59:00Z">
          <w:r w:rsidRPr="001A5E98" w:rsidDel="000C05E5">
            <w:rPr>
              <w:rFonts w:ascii="Garamond" w:eastAsia="Arial Unicode MS" w:hAnsi="Garamond" w:cs="Times New Roman"/>
              <w:color w:val="auto"/>
              <w:highlight w:val="cyan"/>
            </w:rPr>
            <w:delText>remarca</w:delText>
          </w:r>
        </w:del>
      </w:ins>
      <w:ins w:id="479" w:author="chris" w:date="2022-01-31T12:50:00Z">
        <w:del w:id="480" w:author="Henrique Milen Vizeu Carvalho" w:date="2022-02-10T16:59:00Z">
          <w:r w:rsidR="00D0702F" w:rsidDel="000C05E5">
            <w:rPr>
              <w:rFonts w:ascii="Garamond" w:eastAsia="Arial Unicode MS" w:hAnsi="Garamond" w:cs="Times New Roman"/>
              <w:color w:val="auto"/>
              <w:highlight w:val="cyan"/>
            </w:rPr>
            <w:delText>r</w:delText>
          </w:r>
        </w:del>
      </w:ins>
      <w:ins w:id="481" w:author="chris" w:date="2022-01-27T12:21:00Z">
        <w:del w:id="482" w:author="Henrique Milen Vizeu Carvalho" w:date="2022-02-10T16:59:00Z">
          <w:r w:rsidRPr="001A5E98" w:rsidDel="000C05E5">
            <w:rPr>
              <w:rFonts w:ascii="Garamond" w:eastAsia="Arial Unicode MS" w:hAnsi="Garamond" w:cs="Times New Roman"/>
              <w:color w:val="auto"/>
              <w:highlight w:val="cyan"/>
            </w:rPr>
            <w:delText xml:space="preserve"> nova data a ser acordada pelas partes.</w:delText>
          </w:r>
        </w:del>
      </w:ins>
    </w:p>
    <w:p w:rsidR="00FF29DC" w:rsidDel="000C05E5" w:rsidRDefault="00FF29DC" w:rsidP="00FF29DC">
      <w:pPr>
        <w:pStyle w:val="CorpoA"/>
        <w:spacing w:after="0" w:line="240" w:lineRule="auto"/>
        <w:jc w:val="both"/>
        <w:rPr>
          <w:ins w:id="483" w:author="chris" w:date="2022-01-27T12:21:00Z"/>
          <w:del w:id="484" w:author="Henrique Milen Vizeu Carvalho" w:date="2022-02-10T16:59:00Z"/>
          <w:rFonts w:ascii="Garamond" w:eastAsia="Arial Unicode MS" w:hAnsi="Garamond" w:cs="Times New Roman"/>
          <w:color w:val="auto"/>
        </w:rPr>
      </w:pPr>
    </w:p>
    <w:p w:rsidR="00FF29DC" w:rsidRPr="00280DBA" w:rsidDel="000C05E5" w:rsidRDefault="00FF29DC">
      <w:pPr>
        <w:pStyle w:val="CorpoA"/>
        <w:spacing w:after="0" w:line="240" w:lineRule="auto"/>
        <w:ind w:left="284"/>
        <w:jc w:val="both"/>
        <w:rPr>
          <w:ins w:id="485" w:author="chris" w:date="2022-01-27T12:21:00Z"/>
          <w:del w:id="486" w:author="Henrique Milen Vizeu Carvalho" w:date="2022-02-10T16:59:00Z"/>
          <w:rFonts w:ascii="Garamond" w:eastAsia="Arial Unicode MS" w:hAnsi="Garamond" w:cs="Times New Roman"/>
          <w:color w:val="auto"/>
        </w:rPr>
        <w:pPrChange w:id="487" w:author="chris" w:date="2022-01-27T12:21:00Z">
          <w:pPr>
            <w:pStyle w:val="CorpoA"/>
            <w:spacing w:after="0" w:line="240" w:lineRule="auto"/>
            <w:jc w:val="both"/>
          </w:pPr>
        </w:pPrChange>
      </w:pPr>
      <w:ins w:id="488" w:author="chris" w:date="2022-01-27T12:21:00Z">
        <w:del w:id="489" w:author="Henrique Milen Vizeu Carvalho" w:date="2022-02-10T16:59:00Z">
          <w:r w:rsidDel="000C05E5">
            <w:rPr>
              <w:rFonts w:ascii="Garamond" w:eastAsia="Arial Unicode MS" w:hAnsi="Garamond" w:cs="Times New Roman"/>
              <w:color w:val="auto"/>
            </w:rPr>
            <w:delText xml:space="preserve">6.2 </w:delText>
          </w:r>
          <w:r w:rsidRPr="001A5E98" w:rsidDel="000C05E5">
            <w:rPr>
              <w:rFonts w:ascii="Garamond" w:eastAsia="Arial Unicode MS" w:hAnsi="Garamond" w:cs="Times New Roman"/>
              <w:color w:val="auto"/>
              <w:highlight w:val="cyan"/>
            </w:rPr>
            <w:delText>O Museu</w:delText>
          </w:r>
          <w:r w:rsidR="002D5480" w:rsidDel="000C05E5">
            <w:rPr>
              <w:rFonts w:ascii="Garamond" w:eastAsia="Arial Unicode MS" w:hAnsi="Garamond" w:cs="Times New Roman"/>
              <w:color w:val="auto"/>
              <w:highlight w:val="cyan"/>
            </w:rPr>
            <w:delText xml:space="preserve"> da República não </w:delText>
          </w:r>
        </w:del>
      </w:ins>
      <w:ins w:id="490" w:author="chris" w:date="2022-01-31T12:27:00Z">
        <w:del w:id="491" w:author="Henrique Milen Vizeu Carvalho" w:date="2022-02-10T16:59:00Z">
          <w:r w:rsidR="002D5480" w:rsidDel="000C05E5">
            <w:rPr>
              <w:rFonts w:ascii="Garamond" w:eastAsia="Arial Unicode MS" w:hAnsi="Garamond" w:cs="Times New Roman"/>
              <w:color w:val="auto"/>
              <w:highlight w:val="cyan"/>
            </w:rPr>
            <w:delText xml:space="preserve">se responsabiliza </w:delText>
          </w:r>
        </w:del>
      </w:ins>
      <w:ins w:id="492" w:author="chris" w:date="2022-01-27T12:21:00Z">
        <w:del w:id="493" w:author="Henrique Milen Vizeu Carvalho" w:date="2022-02-10T16:59:00Z">
          <w:r w:rsidRPr="001A5E98" w:rsidDel="000C05E5">
            <w:rPr>
              <w:rFonts w:ascii="Garamond" w:eastAsia="Arial Unicode MS" w:hAnsi="Garamond" w:cs="Times New Roman"/>
              <w:color w:val="auto"/>
              <w:highlight w:val="cyan"/>
            </w:rPr>
            <w:delText>por condições climátic</w:delText>
          </w:r>
          <w:r w:rsidR="002D5480" w:rsidDel="000C05E5">
            <w:rPr>
              <w:rFonts w:ascii="Garamond" w:eastAsia="Arial Unicode MS" w:hAnsi="Garamond" w:cs="Times New Roman"/>
              <w:color w:val="auto"/>
              <w:highlight w:val="cyan"/>
            </w:rPr>
            <w:delText>as não propícias à realização d</w:delText>
          </w:r>
        </w:del>
      </w:ins>
      <w:ins w:id="494" w:author="chris" w:date="2022-01-31T12:27:00Z">
        <w:del w:id="495" w:author="Henrique Milen Vizeu Carvalho" w:date="2022-02-10T16:59:00Z">
          <w:r w:rsidR="002D5480" w:rsidDel="000C05E5">
            <w:rPr>
              <w:rFonts w:ascii="Garamond" w:eastAsia="Arial Unicode MS" w:hAnsi="Garamond" w:cs="Times New Roman"/>
              <w:color w:val="auto"/>
              <w:highlight w:val="cyan"/>
            </w:rPr>
            <w:delText>e</w:delText>
          </w:r>
        </w:del>
      </w:ins>
      <w:ins w:id="496" w:author="chris" w:date="2022-01-27T12:21:00Z">
        <w:del w:id="497" w:author="Henrique Milen Vizeu Carvalho" w:date="2022-02-10T16:59:00Z">
          <w:r w:rsidRPr="001A5E98" w:rsidDel="000C05E5">
            <w:rPr>
              <w:rFonts w:ascii="Garamond" w:eastAsia="Arial Unicode MS" w:hAnsi="Garamond" w:cs="Times New Roman"/>
              <w:color w:val="auto"/>
              <w:highlight w:val="cyan"/>
            </w:rPr>
            <w:delText xml:space="preserve"> evento em área externa</w:delText>
          </w:r>
        </w:del>
      </w:ins>
      <w:ins w:id="498" w:author="chris" w:date="2022-01-31T12:27:00Z">
        <w:del w:id="499" w:author="Henrique Milen Vizeu Carvalho" w:date="2022-02-10T16:59:00Z">
          <w:r w:rsidR="002D5480" w:rsidDel="000C05E5">
            <w:rPr>
              <w:rFonts w:ascii="Garamond" w:eastAsia="Arial Unicode MS" w:hAnsi="Garamond" w:cs="Times New Roman"/>
              <w:color w:val="auto"/>
              <w:highlight w:val="cyan"/>
            </w:rPr>
            <w:delText>. C</w:delText>
          </w:r>
        </w:del>
      </w:ins>
      <w:ins w:id="500" w:author="chris" w:date="2022-01-27T12:21:00Z">
        <w:del w:id="501" w:author="Henrique Milen Vizeu Carvalho" w:date="2022-02-10T16:59:00Z">
          <w:r w:rsidRPr="001A5E98" w:rsidDel="000C05E5">
            <w:rPr>
              <w:rFonts w:ascii="Garamond" w:eastAsia="Arial Unicode MS" w:hAnsi="Garamond" w:cs="Times New Roman"/>
              <w:color w:val="auto"/>
              <w:highlight w:val="cyan"/>
            </w:rPr>
            <w:delText>as</w:delText>
          </w:r>
          <w:r w:rsidR="002D5480" w:rsidDel="000C05E5">
            <w:rPr>
              <w:rFonts w:ascii="Garamond" w:eastAsia="Arial Unicode MS" w:hAnsi="Garamond" w:cs="Times New Roman"/>
              <w:color w:val="auto"/>
              <w:highlight w:val="cyan"/>
            </w:rPr>
            <w:delText>o o proponente decida cancel</w:delText>
          </w:r>
        </w:del>
      </w:ins>
      <w:ins w:id="502" w:author="chris" w:date="2022-01-31T12:27:00Z">
        <w:del w:id="503" w:author="Henrique Milen Vizeu Carvalho" w:date="2022-02-10T16:59:00Z">
          <w:r w:rsidR="002D5480" w:rsidDel="000C05E5">
            <w:rPr>
              <w:rFonts w:ascii="Garamond" w:eastAsia="Arial Unicode MS" w:hAnsi="Garamond" w:cs="Times New Roman"/>
              <w:color w:val="auto"/>
              <w:highlight w:val="cyan"/>
            </w:rPr>
            <w:delText>ar o evento ou a atividade</w:delText>
          </w:r>
        </w:del>
      </w:ins>
      <w:ins w:id="504" w:author="chris" w:date="2022-01-27T12:21:00Z">
        <w:del w:id="505" w:author="Henrique Milen Vizeu Carvalho" w:date="2022-02-10T16:59:00Z">
          <w:r w:rsidRPr="001A5E98" w:rsidDel="000C05E5">
            <w:rPr>
              <w:rFonts w:ascii="Garamond" w:eastAsia="Arial Unicode MS" w:hAnsi="Garamond" w:cs="Times New Roman"/>
              <w:color w:val="auto"/>
              <w:highlight w:val="cyan"/>
            </w:rPr>
            <w:delText xml:space="preserve"> por tal motivo, o Museu da República pode reagendá-lo de acordo com a disponibilidade de sua agenda, não havendo prioridade para </w:delText>
          </w:r>
        </w:del>
      </w:ins>
      <w:ins w:id="506" w:author="chris" w:date="2022-01-31T12:48:00Z">
        <w:del w:id="507" w:author="Henrique Milen Vizeu Carvalho" w:date="2022-02-10T16:59:00Z">
          <w:r w:rsidR="00BB3C53" w:rsidDel="000C05E5">
            <w:rPr>
              <w:rFonts w:ascii="Garamond" w:eastAsia="Arial Unicode MS" w:hAnsi="Garamond" w:cs="Times New Roman"/>
              <w:color w:val="auto"/>
              <w:highlight w:val="cyan"/>
            </w:rPr>
            <w:delText>a nova</w:delText>
          </w:r>
        </w:del>
      </w:ins>
      <w:ins w:id="508" w:author="chris" w:date="2022-01-27T12:21:00Z">
        <w:del w:id="509" w:author="Henrique Milen Vizeu Carvalho" w:date="2022-02-10T16:59:00Z">
          <w:r w:rsidRPr="001A5E98" w:rsidDel="000C05E5">
            <w:rPr>
              <w:rFonts w:ascii="Garamond" w:eastAsia="Arial Unicode MS" w:hAnsi="Garamond" w:cs="Times New Roman"/>
              <w:color w:val="auto"/>
              <w:highlight w:val="cyan"/>
            </w:rPr>
            <w:delText xml:space="preserve"> realização. </w:delText>
          </w:r>
          <w:r w:rsidDel="000C05E5">
            <w:rPr>
              <w:rFonts w:ascii="Garamond" w:eastAsia="Arial Unicode MS" w:hAnsi="Garamond" w:cs="Times New Roman"/>
            </w:rPr>
            <w:delText>(MELHORAR REDAÇÃO)</w:delText>
          </w:r>
        </w:del>
      </w:ins>
    </w:p>
    <w:p w:rsidR="00BF3277" w:rsidRPr="00280DBA" w:rsidDel="000C05E5" w:rsidRDefault="00BF3277">
      <w:pPr>
        <w:spacing w:after="16" w:line="240" w:lineRule="auto"/>
        <w:ind w:right="321"/>
        <w:jc w:val="right"/>
        <w:rPr>
          <w:del w:id="510" w:author="Henrique Milen Vizeu Carvalho" w:date="2022-02-10T16:59:00Z"/>
          <w:rFonts w:ascii="Garamond" w:hAnsi="Garamond"/>
        </w:rPr>
        <w:pPrChange w:id="511" w:author="Isabela Borsani" w:date="2020-01-28T12:02:00Z">
          <w:pPr>
            <w:spacing w:after="16"/>
            <w:ind w:right="321"/>
            <w:jc w:val="right"/>
          </w:pPr>
        </w:pPrChange>
      </w:pPr>
    </w:p>
    <w:p w:rsidR="008936EE" w:rsidRPr="00280DBA" w:rsidDel="000C05E5" w:rsidRDefault="008936EE" w:rsidP="005776E5">
      <w:pPr>
        <w:pStyle w:val="Corpodetexto"/>
        <w:numPr>
          <w:ilvl w:val="0"/>
          <w:numId w:val="2"/>
        </w:numPr>
        <w:kinsoku w:val="0"/>
        <w:overflowPunct w:val="0"/>
        <w:ind w:left="708" w:right="248"/>
        <w:jc w:val="both"/>
        <w:rPr>
          <w:del w:id="512" w:author="Henrique Milen Vizeu Carvalho" w:date="2022-02-10T16:59:00Z"/>
          <w:rFonts w:ascii="Garamond" w:hAnsi="Garamond"/>
          <w:b/>
          <w:i/>
          <w:color w:val="833C0B" w:themeColor="accent2" w:themeShade="80"/>
          <w:sz w:val="22"/>
          <w:szCs w:val="22"/>
        </w:rPr>
      </w:pPr>
      <w:del w:id="513" w:author="Henrique Milen Vizeu Carvalho" w:date="2022-02-10T16:59:00Z">
        <w:r w:rsidRPr="00951200" w:rsidDel="000C05E5">
          <w:rPr>
            <w:rFonts w:ascii="Garamond" w:hAnsi="Garamond"/>
            <w:b/>
            <w:color w:val="833C0B" w:themeColor="accent2" w:themeShade="80"/>
          </w:rPr>
          <w:delText>Tipologia de eventos</w:delText>
        </w:r>
      </w:del>
    </w:p>
    <w:p w:rsidR="00C01FBB" w:rsidRPr="00280DBA" w:rsidDel="000C05E5" w:rsidRDefault="008936EE" w:rsidP="005776E5">
      <w:pPr>
        <w:pStyle w:val="Corpodetexto"/>
        <w:kinsoku w:val="0"/>
        <w:overflowPunct w:val="0"/>
        <w:ind w:right="248" w:firstLine="348"/>
        <w:jc w:val="both"/>
        <w:rPr>
          <w:del w:id="514" w:author="Henrique Milen Vizeu Carvalho" w:date="2022-02-10T16:59:00Z"/>
          <w:rFonts w:ascii="Garamond" w:hAnsi="Garamond"/>
          <w:i/>
          <w:sz w:val="22"/>
          <w:szCs w:val="22"/>
        </w:rPr>
      </w:pPr>
      <w:del w:id="515" w:author="Henrique Milen Vizeu Carvalho" w:date="2022-02-10T16:59:00Z">
        <w:r w:rsidRPr="00951200" w:rsidDel="000C05E5">
          <w:rPr>
            <w:rFonts w:ascii="Garamond" w:hAnsi="Garamond"/>
            <w:i/>
          </w:rPr>
          <w:delText xml:space="preserve">De acordo com o autor </w:delText>
        </w:r>
        <w:r w:rsidR="000F545A" w:rsidRPr="00E95F63" w:rsidDel="000C05E5">
          <w:rPr>
            <w:rFonts w:ascii="Garamond" w:hAnsi="Garamond"/>
            <w:i/>
          </w:rPr>
          <w:delText>Bettega (2001:61)</w:delText>
        </w:r>
        <w:r w:rsidRPr="00280DBA" w:rsidDel="000C05E5">
          <w:rPr>
            <w:rFonts w:ascii="Garamond" w:hAnsi="Garamond"/>
            <w:i/>
          </w:rPr>
          <w:delText xml:space="preserve">, definimos os eventos da seguinte forma: </w:delText>
        </w:r>
      </w:del>
    </w:p>
    <w:p w:rsidR="008936EE" w:rsidRPr="00CD2DF1" w:rsidDel="000C05E5" w:rsidRDefault="008936EE">
      <w:pPr>
        <w:pStyle w:val="Corpodetexto"/>
        <w:kinsoku w:val="0"/>
        <w:overflowPunct w:val="0"/>
        <w:ind w:left="708" w:right="248"/>
        <w:jc w:val="both"/>
        <w:rPr>
          <w:del w:id="516" w:author="Henrique Milen Vizeu Carvalho" w:date="2022-02-10T16:59:00Z"/>
          <w:rFonts w:ascii="Garamond" w:hAnsi="Garamond"/>
          <w:i/>
          <w:sz w:val="22"/>
          <w:szCs w:val="22"/>
        </w:rPr>
      </w:pPr>
    </w:p>
    <w:p w:rsidR="00C01FBB" w:rsidRPr="00280DBA" w:rsidDel="000C05E5" w:rsidRDefault="00C01FBB">
      <w:pPr>
        <w:spacing w:line="240" w:lineRule="auto"/>
        <w:ind w:left="348"/>
        <w:rPr>
          <w:del w:id="517" w:author="Henrique Milen Vizeu Carvalho" w:date="2022-02-10T16:59:00Z"/>
          <w:rFonts w:ascii="Garamond" w:hAnsi="Garamond"/>
          <w:i/>
        </w:rPr>
        <w:pPrChange w:id="518" w:author="Isabela Borsani" w:date="2020-01-28T12:02:00Z">
          <w:pPr>
            <w:ind w:left="348"/>
          </w:pPr>
        </w:pPrChange>
      </w:pPr>
      <w:del w:id="519" w:author="Henrique Milen Vizeu Carvalho" w:date="2022-02-10T16:59:00Z">
        <w:r w:rsidRPr="005776E5" w:rsidDel="000C05E5">
          <w:rPr>
            <w:rFonts w:ascii="Garamond" w:hAnsi="Garamond"/>
            <w:b/>
          </w:rPr>
          <w:delText>Colóquio</w:delText>
        </w:r>
        <w:r w:rsidRPr="005776E5" w:rsidDel="000C05E5">
          <w:rPr>
            <w:rFonts w:ascii="Garamond" w:hAnsi="Garamond"/>
          </w:rPr>
          <w:delText xml:space="preserve"> - </w:delText>
        </w:r>
        <w:r w:rsidRPr="00280DBA" w:rsidDel="000C05E5">
          <w:rPr>
            <w:rFonts w:ascii="Garamond" w:hAnsi="Garamond"/>
            <w:i/>
          </w:rPr>
          <w:delText>é uma reunião normalmente gerida por uma determinada classe profissional para tomar uma decisão sobre um assunto estabelecido. Quando há muitos integrantes, os subtemas são distribuídos nos grupos com a presença de um moderador. Ao final, o moderador passa as decisões para todo o grupo para apreciação e votação final.</w:delText>
        </w:r>
      </w:del>
    </w:p>
    <w:p w:rsidR="00C01FBB" w:rsidRPr="00280DBA" w:rsidDel="000C05E5" w:rsidRDefault="00C01FBB">
      <w:pPr>
        <w:spacing w:line="240" w:lineRule="auto"/>
        <w:ind w:left="348"/>
        <w:rPr>
          <w:del w:id="520" w:author="Henrique Milen Vizeu Carvalho" w:date="2022-02-10T16:59:00Z"/>
          <w:rFonts w:ascii="Garamond" w:hAnsi="Garamond"/>
        </w:rPr>
        <w:pPrChange w:id="521" w:author="Isabela Borsani" w:date="2020-01-28T12:02:00Z">
          <w:pPr>
            <w:ind w:left="348"/>
          </w:pPr>
        </w:pPrChange>
      </w:pPr>
      <w:del w:id="522" w:author="Henrique Milen Vizeu Carvalho" w:date="2022-02-10T16:59:00Z">
        <w:r w:rsidRPr="00280DBA" w:rsidDel="000C05E5">
          <w:rPr>
            <w:rFonts w:ascii="Garamond" w:hAnsi="Garamond"/>
            <w:b/>
          </w:rPr>
          <w:delText>Conferência</w:delText>
        </w:r>
        <w:r w:rsidRPr="00280DBA" w:rsidDel="000C05E5">
          <w:rPr>
            <w:rFonts w:ascii="Garamond" w:hAnsi="Garamond"/>
          </w:rPr>
          <w:delText xml:space="preserve"> </w:delText>
        </w:r>
        <w:r w:rsidRPr="00280DBA" w:rsidDel="000C05E5">
          <w:rPr>
            <w:rFonts w:ascii="Garamond" w:hAnsi="Garamond"/>
            <w:i/>
          </w:rPr>
          <w:delText>- é uma reunião que conta com a presença de um conferencista, que detém amplo conhecimento de um determinado assunto. Ao final da exposição do conferencista é aberto espaço para o público fazer perguntas. Essas perguntas deverão seguir uma ordem preestabelecida, como um número determinado, ou numa ordem sequencial.</w:delText>
        </w:r>
      </w:del>
    </w:p>
    <w:p w:rsidR="00A058C5" w:rsidRPr="00280DBA" w:rsidDel="000C05E5" w:rsidRDefault="00C01FBB">
      <w:pPr>
        <w:spacing w:line="240" w:lineRule="auto"/>
        <w:ind w:left="348"/>
        <w:rPr>
          <w:del w:id="523" w:author="Henrique Milen Vizeu Carvalho" w:date="2022-02-10T16:59:00Z"/>
          <w:rFonts w:ascii="Garamond" w:hAnsi="Garamond"/>
          <w:i/>
        </w:rPr>
        <w:pPrChange w:id="524" w:author="Isabela Borsani" w:date="2020-01-28T12:02:00Z">
          <w:pPr>
            <w:ind w:left="348"/>
          </w:pPr>
        </w:pPrChange>
      </w:pPr>
      <w:del w:id="525" w:author="Henrique Milen Vizeu Carvalho" w:date="2022-02-10T16:59:00Z">
        <w:r w:rsidRPr="00280DBA" w:rsidDel="000C05E5">
          <w:rPr>
            <w:rFonts w:ascii="Garamond" w:hAnsi="Garamond"/>
            <w:b/>
          </w:rPr>
          <w:delText>Congresso</w:delText>
        </w:r>
        <w:r w:rsidRPr="00280DBA" w:rsidDel="000C05E5">
          <w:rPr>
            <w:rFonts w:ascii="Garamond" w:hAnsi="Garamond"/>
          </w:rPr>
          <w:delText xml:space="preserve"> - </w:delText>
        </w:r>
        <w:r w:rsidRPr="00280DBA" w:rsidDel="000C05E5">
          <w:rPr>
            <w:rFonts w:ascii="Garamond" w:hAnsi="Garamond"/>
            <w:i/>
          </w:rPr>
          <w:delText>é um evento que acontece geralmente dentro de uma classe profissional distinta (médicos, enfermeiros, secretários, etc.), cuja finalidade é discutir temas propostos pela classe. Dependendo da complexidade do tema e do número de participantes, o evento pode ser realizado em vários dias.</w:delText>
        </w:r>
      </w:del>
    </w:p>
    <w:p w:rsidR="00C01FBB" w:rsidRPr="00280DBA" w:rsidDel="000C05E5" w:rsidRDefault="00C01FBB">
      <w:pPr>
        <w:spacing w:line="240" w:lineRule="auto"/>
        <w:ind w:left="348"/>
        <w:rPr>
          <w:del w:id="526" w:author="Henrique Milen Vizeu Carvalho" w:date="2022-02-10T16:59:00Z"/>
          <w:rFonts w:ascii="Garamond" w:hAnsi="Garamond"/>
        </w:rPr>
        <w:pPrChange w:id="527" w:author="Isabela Borsani" w:date="2020-01-28T12:02:00Z">
          <w:pPr>
            <w:ind w:left="348"/>
          </w:pPr>
        </w:pPrChange>
      </w:pPr>
      <w:del w:id="528" w:author="Henrique Milen Vizeu Carvalho" w:date="2022-02-10T16:59:00Z">
        <w:r w:rsidRPr="00280DBA" w:rsidDel="000C05E5">
          <w:rPr>
            <w:rFonts w:ascii="Garamond" w:hAnsi="Garamond"/>
            <w:b/>
          </w:rPr>
          <w:delText>Convenção</w:delText>
        </w:r>
        <w:r w:rsidRPr="00280DBA" w:rsidDel="000C05E5">
          <w:rPr>
            <w:rFonts w:ascii="Garamond" w:hAnsi="Garamond"/>
          </w:rPr>
          <w:delText xml:space="preserve"> - </w:delText>
        </w:r>
        <w:r w:rsidRPr="00280DBA" w:rsidDel="000C05E5">
          <w:rPr>
            <w:rFonts w:ascii="Garamond" w:hAnsi="Garamond"/>
            <w:i/>
          </w:rPr>
          <w:delText>geralmente de cunho empresarial; tem por objetivo a transmissão de ideias a respeito de um tema específico, exemplo: troca de experiências a respeito de vendas. É uma oportunidade para a empresa transmitir motivação para os funcionários.</w:delText>
        </w:r>
      </w:del>
    </w:p>
    <w:p w:rsidR="00C01FBB" w:rsidRPr="00280DBA" w:rsidDel="000C05E5" w:rsidRDefault="00C01FBB">
      <w:pPr>
        <w:spacing w:line="240" w:lineRule="auto"/>
        <w:ind w:left="348"/>
        <w:rPr>
          <w:del w:id="529" w:author="Henrique Milen Vizeu Carvalho" w:date="2022-02-10T16:59:00Z"/>
          <w:rFonts w:ascii="Garamond" w:hAnsi="Garamond"/>
          <w:i/>
        </w:rPr>
        <w:pPrChange w:id="530" w:author="Isabela Borsani" w:date="2020-01-28T12:02:00Z">
          <w:pPr>
            <w:ind w:left="348"/>
          </w:pPr>
        </w:pPrChange>
      </w:pPr>
      <w:del w:id="531" w:author="Henrique Milen Vizeu Carvalho" w:date="2022-02-10T16:59:00Z">
        <w:r w:rsidRPr="00280DBA" w:rsidDel="000C05E5">
          <w:rPr>
            <w:rFonts w:ascii="Garamond" w:hAnsi="Garamond"/>
            <w:b/>
          </w:rPr>
          <w:delText>Coquetel</w:delText>
        </w:r>
        <w:r w:rsidRPr="00280DBA" w:rsidDel="000C05E5">
          <w:rPr>
            <w:rFonts w:ascii="Garamond" w:hAnsi="Garamond"/>
          </w:rPr>
          <w:delText xml:space="preserve"> </w:delText>
        </w:r>
        <w:r w:rsidRPr="00280DBA" w:rsidDel="000C05E5">
          <w:rPr>
            <w:rFonts w:ascii="Garamond" w:hAnsi="Garamond"/>
            <w:i/>
          </w:rPr>
          <w:delText>- reunião cujo objetivo é a comemoração de alguma data ou acontecimento. Este evento acontece rapidamente, não excedendo a duas horas de duração, e são servidas bebidas, doces e salgados.</w:delText>
        </w:r>
      </w:del>
    </w:p>
    <w:p w:rsidR="00C01FBB" w:rsidRPr="00280DBA" w:rsidDel="000C05E5" w:rsidRDefault="00C01FBB">
      <w:pPr>
        <w:spacing w:line="240" w:lineRule="auto"/>
        <w:ind w:left="348"/>
        <w:rPr>
          <w:del w:id="532" w:author="Henrique Milen Vizeu Carvalho" w:date="2022-02-10T16:59:00Z"/>
          <w:rFonts w:ascii="Garamond" w:hAnsi="Garamond"/>
        </w:rPr>
        <w:pPrChange w:id="533" w:author="Isabela Borsani" w:date="2020-01-28T12:02:00Z">
          <w:pPr>
            <w:ind w:left="348"/>
          </w:pPr>
        </w:pPrChange>
      </w:pPr>
      <w:del w:id="534" w:author="Henrique Milen Vizeu Carvalho" w:date="2022-02-10T16:59:00Z">
        <w:r w:rsidRPr="00280DBA" w:rsidDel="000C05E5">
          <w:rPr>
            <w:rFonts w:ascii="Garamond" w:hAnsi="Garamond"/>
            <w:b/>
          </w:rPr>
          <w:delText>Debate</w:delText>
        </w:r>
        <w:r w:rsidRPr="00280DBA" w:rsidDel="000C05E5">
          <w:rPr>
            <w:rFonts w:ascii="Garamond" w:hAnsi="Garamond"/>
          </w:rPr>
          <w:delText xml:space="preserve"> </w:delText>
        </w:r>
        <w:r w:rsidRPr="00280DBA" w:rsidDel="000C05E5">
          <w:rPr>
            <w:rFonts w:ascii="Garamond" w:hAnsi="Garamond"/>
            <w:i/>
          </w:rPr>
          <w:delText>- é uma reunião com o objetivo de contestar um tema, onde há discussão entre pessoas ou grupos que defendem ponto de vistas diferentes.</w:delText>
        </w:r>
      </w:del>
    </w:p>
    <w:p w:rsidR="00C01FBB" w:rsidRPr="00280DBA" w:rsidDel="000C05E5" w:rsidRDefault="00C01FBB">
      <w:pPr>
        <w:spacing w:line="240" w:lineRule="auto"/>
        <w:ind w:left="284"/>
        <w:rPr>
          <w:del w:id="535" w:author="Henrique Milen Vizeu Carvalho" w:date="2022-02-10T16:59:00Z"/>
          <w:rFonts w:ascii="Garamond" w:hAnsi="Garamond"/>
        </w:rPr>
        <w:pPrChange w:id="536" w:author="Isabela Borsani" w:date="2020-01-28T12:02:00Z">
          <w:pPr>
            <w:ind w:left="284"/>
          </w:pPr>
        </w:pPrChange>
      </w:pPr>
      <w:del w:id="537" w:author="Henrique Milen Vizeu Carvalho" w:date="2022-02-10T16:59:00Z">
        <w:r w:rsidRPr="00280DBA" w:rsidDel="000C05E5">
          <w:rPr>
            <w:rFonts w:ascii="Garamond" w:hAnsi="Garamond"/>
            <w:b/>
          </w:rPr>
          <w:delText>Encontros</w:delText>
        </w:r>
        <w:r w:rsidRPr="00280DBA" w:rsidDel="000C05E5">
          <w:rPr>
            <w:rFonts w:ascii="Garamond" w:hAnsi="Garamond"/>
          </w:rPr>
          <w:delText xml:space="preserve"> - </w:delText>
        </w:r>
        <w:r w:rsidRPr="00280DBA" w:rsidDel="000C05E5">
          <w:rPr>
            <w:rFonts w:ascii="Garamond" w:hAnsi="Garamond"/>
            <w:i/>
          </w:rPr>
          <w:delText>São eventos com porte e duração variáveis, nos quais as pessoas se reúnem com a finalidade de discutir temas de interesse comum</w:delText>
        </w:r>
        <w:r w:rsidRPr="00280DBA" w:rsidDel="000C05E5">
          <w:rPr>
            <w:rFonts w:ascii="Garamond" w:hAnsi="Garamond"/>
          </w:rPr>
          <w:delText>.</w:delText>
        </w:r>
      </w:del>
    </w:p>
    <w:p w:rsidR="00C01FBB" w:rsidRPr="00280DBA" w:rsidDel="000C05E5" w:rsidRDefault="00C01FBB">
      <w:pPr>
        <w:spacing w:line="240" w:lineRule="auto"/>
        <w:ind w:left="284"/>
        <w:rPr>
          <w:del w:id="538" w:author="Henrique Milen Vizeu Carvalho" w:date="2022-02-10T16:59:00Z"/>
          <w:rFonts w:ascii="Garamond" w:hAnsi="Garamond"/>
          <w:i/>
        </w:rPr>
        <w:pPrChange w:id="539" w:author="Isabela Borsani" w:date="2020-01-28T12:02:00Z">
          <w:pPr>
            <w:ind w:left="284"/>
          </w:pPr>
        </w:pPrChange>
      </w:pPr>
      <w:del w:id="540" w:author="Henrique Milen Vizeu Carvalho" w:date="2022-02-10T16:59:00Z">
        <w:r w:rsidRPr="00280DBA" w:rsidDel="000C05E5">
          <w:rPr>
            <w:rFonts w:ascii="Garamond" w:hAnsi="Garamond"/>
            <w:b/>
          </w:rPr>
          <w:delText>Exposição</w:delText>
        </w:r>
        <w:r w:rsidRPr="00280DBA" w:rsidDel="000C05E5">
          <w:rPr>
            <w:rFonts w:ascii="Garamond" w:hAnsi="Garamond"/>
          </w:rPr>
          <w:delText xml:space="preserve"> - </w:delText>
        </w:r>
        <w:r w:rsidRPr="00280DBA" w:rsidDel="000C05E5">
          <w:rPr>
            <w:rFonts w:ascii="Garamond" w:hAnsi="Garamond"/>
            <w:i/>
          </w:rPr>
          <w:delText>É uma reunião que tem como objetivo divulgar produtos ou serviços.</w:delText>
        </w:r>
      </w:del>
    </w:p>
    <w:p w:rsidR="00C01FBB" w:rsidRPr="00280DBA" w:rsidDel="000C05E5" w:rsidRDefault="00C01FBB">
      <w:pPr>
        <w:spacing w:line="240" w:lineRule="auto"/>
        <w:ind w:left="284"/>
        <w:rPr>
          <w:del w:id="541" w:author="Henrique Milen Vizeu Carvalho" w:date="2022-02-10T16:59:00Z"/>
          <w:rFonts w:ascii="Garamond" w:hAnsi="Garamond"/>
          <w:i/>
        </w:rPr>
        <w:pPrChange w:id="542" w:author="Isabela Borsani" w:date="2020-01-28T12:02:00Z">
          <w:pPr>
            <w:ind w:left="284"/>
          </w:pPr>
        </w:pPrChange>
      </w:pPr>
      <w:del w:id="543" w:author="Henrique Milen Vizeu Carvalho" w:date="2022-02-10T16:59:00Z">
        <w:r w:rsidRPr="00280DBA" w:rsidDel="000C05E5">
          <w:rPr>
            <w:rFonts w:ascii="Garamond" w:hAnsi="Garamond"/>
            <w:b/>
          </w:rPr>
          <w:delText>Feira</w:delText>
        </w:r>
        <w:r w:rsidRPr="00280DBA" w:rsidDel="000C05E5">
          <w:rPr>
            <w:rFonts w:ascii="Garamond" w:hAnsi="Garamond"/>
          </w:rPr>
          <w:delText xml:space="preserve"> - </w:delText>
        </w:r>
        <w:r w:rsidRPr="00280DBA" w:rsidDel="000C05E5">
          <w:rPr>
            <w:rFonts w:ascii="Garamond" w:hAnsi="Garamond"/>
            <w:i/>
          </w:rPr>
          <w:delText>a exemplo de exposições a feira tem por objetivo divulgar e também vender produtos. Cada expositor organiza seu espaço denominado stand, para chamar a atenção do público e vender seus produtos. As feiras podem ser de ordem comercial, industrial ou puramente promocional, porém o ponto forte de toda feira é a divulgação de produtos.</w:delText>
        </w:r>
      </w:del>
    </w:p>
    <w:p w:rsidR="00C01FBB" w:rsidRPr="00280DBA" w:rsidDel="000C05E5" w:rsidRDefault="00C01FBB">
      <w:pPr>
        <w:spacing w:line="240" w:lineRule="auto"/>
        <w:ind w:left="284"/>
        <w:rPr>
          <w:del w:id="544" w:author="Henrique Milen Vizeu Carvalho" w:date="2022-02-10T16:59:00Z"/>
          <w:rFonts w:ascii="Garamond" w:hAnsi="Garamond"/>
          <w:i/>
        </w:rPr>
        <w:pPrChange w:id="545" w:author="Isabela Borsani" w:date="2020-01-28T12:02:00Z">
          <w:pPr>
            <w:ind w:left="284"/>
          </w:pPr>
        </w:pPrChange>
      </w:pPr>
      <w:del w:id="546" w:author="Henrique Milen Vizeu Carvalho" w:date="2022-02-10T16:59:00Z">
        <w:r w:rsidRPr="00280DBA" w:rsidDel="000C05E5">
          <w:rPr>
            <w:rFonts w:ascii="Garamond" w:hAnsi="Garamond"/>
            <w:b/>
          </w:rPr>
          <w:delText>Fórum</w:delText>
        </w:r>
        <w:r w:rsidRPr="00280DBA" w:rsidDel="000C05E5">
          <w:rPr>
            <w:rFonts w:ascii="Garamond" w:hAnsi="Garamond"/>
          </w:rPr>
          <w:delText xml:space="preserve"> </w:delText>
        </w:r>
        <w:r w:rsidRPr="00280DBA" w:rsidDel="000C05E5">
          <w:rPr>
            <w:rFonts w:ascii="Garamond" w:hAnsi="Garamond"/>
            <w:i/>
          </w:rPr>
          <w:delText>- é um evento no qual a exposição de idéias é feita com a presença de um coordenador. Sua característica é a discussão e o debate, e ao final do evento o coordenador expõe as decisões finais para todo o grupo. Dependendo do número de participantes este evento poderá acontecer de um ou mais dias.</w:delText>
        </w:r>
      </w:del>
    </w:p>
    <w:p w:rsidR="00C01FBB" w:rsidRPr="00280DBA" w:rsidDel="000C05E5" w:rsidRDefault="00C01FBB">
      <w:pPr>
        <w:spacing w:line="240" w:lineRule="auto"/>
        <w:ind w:left="284"/>
        <w:rPr>
          <w:del w:id="547" w:author="Henrique Milen Vizeu Carvalho" w:date="2022-02-10T16:59:00Z"/>
          <w:rFonts w:ascii="Garamond" w:hAnsi="Garamond"/>
          <w:i/>
        </w:rPr>
        <w:pPrChange w:id="548" w:author="Isabela Borsani" w:date="2020-01-28T12:02:00Z">
          <w:pPr>
            <w:ind w:left="284"/>
          </w:pPr>
        </w:pPrChange>
      </w:pPr>
      <w:del w:id="549" w:author="Henrique Milen Vizeu Carvalho" w:date="2022-02-10T16:59:00Z">
        <w:r w:rsidRPr="00280DBA" w:rsidDel="000C05E5">
          <w:rPr>
            <w:rFonts w:ascii="Garamond" w:hAnsi="Garamond"/>
            <w:b/>
          </w:rPr>
          <w:delText>Mesa</w:delText>
        </w:r>
        <w:r w:rsidRPr="00280DBA" w:rsidDel="000C05E5">
          <w:rPr>
            <w:rFonts w:ascii="Garamond" w:hAnsi="Garamond"/>
          </w:rPr>
          <w:delText>-</w:delText>
        </w:r>
        <w:r w:rsidRPr="00280DBA" w:rsidDel="000C05E5">
          <w:rPr>
            <w:rFonts w:ascii="Garamond" w:hAnsi="Garamond"/>
            <w:b/>
          </w:rPr>
          <w:delText>Redonda</w:delText>
        </w:r>
        <w:r w:rsidRPr="00280DBA" w:rsidDel="000C05E5">
          <w:rPr>
            <w:rFonts w:ascii="Garamond" w:hAnsi="Garamond"/>
          </w:rPr>
          <w:delText xml:space="preserve"> – </w:delText>
        </w:r>
        <w:r w:rsidRPr="00280DBA" w:rsidDel="000C05E5">
          <w:rPr>
            <w:rFonts w:ascii="Garamond" w:hAnsi="Garamond"/>
            <w:i/>
          </w:rPr>
          <w:delText>é uma reunião com o objetivo de debater uma determinada idéia. Os integrantes da mesa recebem orientação de um moderador, que transmite as idéias da mesa aos demais participantes. Estes por sua vez, dentro de uma norma preestabelecida poderão se manifestar encaminhando através do moderador, perguntas para os integrantes da mesa.</w:delText>
        </w:r>
      </w:del>
    </w:p>
    <w:p w:rsidR="00C01FBB" w:rsidRPr="00280DBA" w:rsidDel="000C05E5" w:rsidRDefault="00C01FBB">
      <w:pPr>
        <w:spacing w:line="240" w:lineRule="auto"/>
        <w:ind w:left="284"/>
        <w:rPr>
          <w:del w:id="550" w:author="Henrique Milen Vizeu Carvalho" w:date="2022-02-10T16:59:00Z"/>
          <w:rFonts w:ascii="Garamond" w:hAnsi="Garamond"/>
          <w:i/>
        </w:rPr>
        <w:pPrChange w:id="551" w:author="Isabela Borsani" w:date="2020-01-28T12:02:00Z">
          <w:pPr>
            <w:ind w:left="284"/>
          </w:pPr>
        </w:pPrChange>
      </w:pPr>
      <w:del w:id="552" w:author="Henrique Milen Vizeu Carvalho" w:date="2022-02-10T16:59:00Z">
        <w:r w:rsidRPr="00280DBA" w:rsidDel="000C05E5">
          <w:rPr>
            <w:rFonts w:ascii="Garamond" w:hAnsi="Garamond"/>
            <w:b/>
          </w:rPr>
          <w:delText>Mostra</w:delText>
        </w:r>
        <w:r w:rsidRPr="00280DBA" w:rsidDel="000C05E5">
          <w:rPr>
            <w:rFonts w:ascii="Garamond" w:hAnsi="Garamond"/>
          </w:rPr>
          <w:delText xml:space="preserve"> - </w:delText>
        </w:r>
        <w:r w:rsidRPr="00280DBA" w:rsidDel="000C05E5">
          <w:rPr>
            <w:rFonts w:ascii="Garamond" w:hAnsi="Garamond"/>
            <w:i/>
          </w:rPr>
          <w:delText>é um evento que tem como característica a divulgação. A exemplo das feiras nestes eventos os produtos são organizados pelos expositores em stands, que recebem extremo cuidado para chamar a atenção do público. Normalmente as empresas fazem doações de brindes com a logomarca do produto demonstrado.</w:delText>
        </w:r>
      </w:del>
    </w:p>
    <w:p w:rsidR="00C01FBB" w:rsidRPr="00280DBA" w:rsidDel="000C05E5" w:rsidRDefault="00C01FBB">
      <w:pPr>
        <w:spacing w:line="240" w:lineRule="auto"/>
        <w:ind w:left="284"/>
        <w:rPr>
          <w:del w:id="553" w:author="Henrique Milen Vizeu Carvalho" w:date="2022-02-10T16:59:00Z"/>
          <w:rFonts w:ascii="Garamond" w:hAnsi="Garamond"/>
        </w:rPr>
        <w:pPrChange w:id="554" w:author="Isabela Borsani" w:date="2020-01-28T12:02:00Z">
          <w:pPr>
            <w:ind w:left="284"/>
          </w:pPr>
        </w:pPrChange>
      </w:pPr>
      <w:del w:id="555" w:author="Henrique Milen Vizeu Carvalho" w:date="2022-02-10T16:59:00Z">
        <w:r w:rsidRPr="00280DBA" w:rsidDel="000C05E5">
          <w:rPr>
            <w:rFonts w:ascii="Garamond" w:hAnsi="Garamond"/>
            <w:b/>
          </w:rPr>
          <w:delText>Oficina</w:delText>
        </w:r>
        <w:r w:rsidRPr="00280DBA" w:rsidDel="000C05E5">
          <w:rPr>
            <w:rFonts w:ascii="Garamond" w:hAnsi="Garamond"/>
          </w:rPr>
          <w:delText xml:space="preserve"> - </w:delText>
        </w:r>
        <w:r w:rsidRPr="00280DBA" w:rsidDel="000C05E5">
          <w:rPr>
            <w:rFonts w:ascii="Garamond" w:hAnsi="Garamond"/>
            <w:i/>
          </w:rPr>
          <w:delText>evento semelhante ao workshop, muito utilizado pela área educacional, porque proporciona a construção do conhecimento.</w:delText>
        </w:r>
      </w:del>
    </w:p>
    <w:p w:rsidR="00C01FBB" w:rsidRPr="00280DBA" w:rsidDel="000C05E5" w:rsidRDefault="00C01FBB">
      <w:pPr>
        <w:spacing w:line="240" w:lineRule="auto"/>
        <w:ind w:left="284"/>
        <w:rPr>
          <w:del w:id="556" w:author="Henrique Milen Vizeu Carvalho" w:date="2022-02-10T16:59:00Z"/>
          <w:rFonts w:ascii="Garamond" w:hAnsi="Garamond"/>
        </w:rPr>
        <w:pPrChange w:id="557" w:author="Isabela Borsani" w:date="2020-01-28T12:02:00Z">
          <w:pPr>
            <w:ind w:left="284"/>
          </w:pPr>
        </w:pPrChange>
      </w:pPr>
      <w:del w:id="558" w:author="Henrique Milen Vizeu Carvalho" w:date="2022-02-10T16:59:00Z">
        <w:r w:rsidRPr="00280DBA" w:rsidDel="000C05E5">
          <w:rPr>
            <w:rFonts w:ascii="Garamond" w:hAnsi="Garamond"/>
            <w:b/>
          </w:rPr>
          <w:delText>Painel</w:delText>
        </w:r>
        <w:r w:rsidRPr="00280DBA" w:rsidDel="000C05E5">
          <w:rPr>
            <w:rFonts w:ascii="Garamond" w:hAnsi="Garamond"/>
          </w:rPr>
          <w:delText xml:space="preserve"> - </w:delText>
        </w:r>
        <w:r w:rsidRPr="00280DBA" w:rsidDel="000C05E5">
          <w:rPr>
            <w:rFonts w:ascii="Garamond" w:hAnsi="Garamond"/>
            <w:i/>
          </w:rPr>
          <w:delText>este evento acontece sob a orientação de um moderador dos debates. O público apenas assiste, não cabendo o direito a perguntas</w:delText>
        </w:r>
        <w:r w:rsidRPr="00280DBA" w:rsidDel="000C05E5">
          <w:rPr>
            <w:rFonts w:ascii="Garamond" w:hAnsi="Garamond"/>
          </w:rPr>
          <w:delText>.</w:delText>
        </w:r>
      </w:del>
    </w:p>
    <w:p w:rsidR="00C01FBB" w:rsidRPr="00280DBA" w:rsidDel="000C05E5" w:rsidRDefault="00C01FBB">
      <w:pPr>
        <w:spacing w:line="240" w:lineRule="auto"/>
        <w:ind w:left="284"/>
        <w:rPr>
          <w:del w:id="559" w:author="Henrique Milen Vizeu Carvalho" w:date="2022-02-10T16:59:00Z"/>
          <w:rFonts w:ascii="Garamond" w:hAnsi="Garamond"/>
          <w:i/>
        </w:rPr>
        <w:pPrChange w:id="560" w:author="Isabela Borsani" w:date="2020-01-28T12:02:00Z">
          <w:pPr>
            <w:ind w:left="284"/>
          </w:pPr>
        </w:pPrChange>
      </w:pPr>
      <w:del w:id="561" w:author="Henrique Milen Vizeu Carvalho" w:date="2022-02-10T16:59:00Z">
        <w:r w:rsidRPr="00280DBA" w:rsidDel="000C05E5">
          <w:rPr>
            <w:rFonts w:ascii="Garamond" w:hAnsi="Garamond"/>
            <w:b/>
          </w:rPr>
          <w:delText>Palestra</w:delText>
        </w:r>
        <w:r w:rsidRPr="00280DBA" w:rsidDel="000C05E5">
          <w:rPr>
            <w:rFonts w:ascii="Garamond" w:hAnsi="Garamond"/>
          </w:rPr>
          <w:delText xml:space="preserve"> - </w:delText>
        </w:r>
        <w:r w:rsidRPr="00280DBA" w:rsidDel="000C05E5">
          <w:rPr>
            <w:rFonts w:ascii="Garamond" w:hAnsi="Garamond"/>
            <w:i/>
          </w:rPr>
          <w:delText>é um evento de caráter expositivo e educativo, no qual há a presença de um palestrante que irá expor um determinado assunto. Ao final os participantes poderão elaborar perguntas sobre o assunto tratado. Quando acontecem várias palestras este evento denomina-se ciclo de palestras.</w:delText>
        </w:r>
      </w:del>
    </w:p>
    <w:p w:rsidR="00C01FBB" w:rsidRPr="00280DBA" w:rsidDel="000C05E5" w:rsidRDefault="00C01FBB">
      <w:pPr>
        <w:spacing w:line="240" w:lineRule="auto"/>
        <w:ind w:left="284"/>
        <w:rPr>
          <w:del w:id="562" w:author="Henrique Milen Vizeu Carvalho" w:date="2022-02-10T16:59:00Z"/>
          <w:rFonts w:ascii="Garamond" w:hAnsi="Garamond"/>
        </w:rPr>
        <w:pPrChange w:id="563" w:author="Isabela Borsani" w:date="2020-01-28T12:02:00Z">
          <w:pPr>
            <w:ind w:left="284"/>
          </w:pPr>
        </w:pPrChange>
      </w:pPr>
      <w:del w:id="564" w:author="Henrique Milen Vizeu Carvalho" w:date="2022-02-10T16:59:00Z">
        <w:r w:rsidRPr="00280DBA" w:rsidDel="000C05E5">
          <w:rPr>
            <w:rFonts w:ascii="Garamond" w:hAnsi="Garamond"/>
            <w:b/>
          </w:rPr>
          <w:delText>Salão</w:delText>
        </w:r>
        <w:r w:rsidRPr="00280DBA" w:rsidDel="000C05E5">
          <w:rPr>
            <w:rFonts w:ascii="Garamond" w:hAnsi="Garamond"/>
          </w:rPr>
          <w:delText xml:space="preserve"> - </w:delText>
        </w:r>
        <w:r w:rsidRPr="00280DBA" w:rsidDel="000C05E5">
          <w:rPr>
            <w:rFonts w:ascii="Garamond" w:hAnsi="Garamond"/>
            <w:i/>
          </w:rPr>
          <w:delText>É amplo, fixo e visa apenas divulgar, embora hoje apresente características Aula 4 de feira. O procedimento para sua organização é o mesmo adotado para as situações anteriores.</w:delText>
        </w:r>
      </w:del>
    </w:p>
    <w:p w:rsidR="00C01FBB" w:rsidRPr="00280DBA" w:rsidDel="000C05E5" w:rsidRDefault="00C01FBB">
      <w:pPr>
        <w:spacing w:line="240" w:lineRule="auto"/>
        <w:ind w:left="284"/>
        <w:rPr>
          <w:del w:id="565" w:author="Henrique Milen Vizeu Carvalho" w:date="2022-02-10T16:59:00Z"/>
          <w:rFonts w:ascii="Garamond" w:hAnsi="Garamond"/>
          <w:i/>
        </w:rPr>
        <w:pPrChange w:id="566" w:author="Isabela Borsani" w:date="2020-01-28T12:02:00Z">
          <w:pPr>
            <w:ind w:left="284"/>
          </w:pPr>
        </w:pPrChange>
      </w:pPr>
      <w:del w:id="567" w:author="Henrique Milen Vizeu Carvalho" w:date="2022-02-10T16:59:00Z">
        <w:r w:rsidRPr="00280DBA" w:rsidDel="000C05E5">
          <w:rPr>
            <w:rFonts w:ascii="Garamond" w:hAnsi="Garamond"/>
            <w:b/>
          </w:rPr>
          <w:delText>Semana</w:delText>
        </w:r>
        <w:r w:rsidRPr="00280DBA" w:rsidDel="000C05E5">
          <w:rPr>
            <w:rFonts w:ascii="Garamond" w:hAnsi="Garamond"/>
          </w:rPr>
          <w:delText xml:space="preserve"> - </w:delText>
        </w:r>
        <w:r w:rsidRPr="00280DBA" w:rsidDel="000C05E5">
          <w:rPr>
            <w:rFonts w:ascii="Garamond" w:hAnsi="Garamond"/>
            <w:i/>
          </w:rPr>
          <w:delText>É um evento similar ao congresso, no qual as pessoas se reúnem para discutir um tema específico ou vários assuntos. Normalmente adotado por classes profissionais.</w:delText>
        </w:r>
      </w:del>
    </w:p>
    <w:p w:rsidR="00C01FBB" w:rsidRPr="00280DBA" w:rsidDel="000C05E5" w:rsidRDefault="00C01FBB">
      <w:pPr>
        <w:spacing w:line="240" w:lineRule="auto"/>
        <w:ind w:left="284"/>
        <w:rPr>
          <w:del w:id="568" w:author="Henrique Milen Vizeu Carvalho" w:date="2022-02-10T16:59:00Z"/>
          <w:rFonts w:ascii="Garamond" w:hAnsi="Garamond"/>
          <w:i/>
        </w:rPr>
        <w:pPrChange w:id="569" w:author="Isabela Borsani" w:date="2020-01-28T12:02:00Z">
          <w:pPr>
            <w:ind w:left="284"/>
          </w:pPr>
        </w:pPrChange>
      </w:pPr>
      <w:del w:id="570" w:author="Henrique Milen Vizeu Carvalho" w:date="2022-02-10T16:59:00Z">
        <w:r w:rsidRPr="00280DBA" w:rsidDel="000C05E5">
          <w:rPr>
            <w:rFonts w:ascii="Garamond" w:hAnsi="Garamond"/>
            <w:b/>
          </w:rPr>
          <w:delText>Seminário</w:delText>
        </w:r>
        <w:r w:rsidRPr="00280DBA" w:rsidDel="000C05E5">
          <w:rPr>
            <w:rFonts w:ascii="Garamond" w:hAnsi="Garamond"/>
          </w:rPr>
          <w:delText xml:space="preserve"> - </w:delText>
        </w:r>
        <w:r w:rsidRPr="00280DBA" w:rsidDel="000C05E5">
          <w:rPr>
            <w:rFonts w:ascii="Garamond" w:hAnsi="Garamond"/>
            <w:i/>
          </w:rPr>
          <w:delText>é um evento de caráter educativo. O assunto é exposto aos participantes que ao final podem interagir fazendo perguntas.</w:delText>
        </w:r>
      </w:del>
    </w:p>
    <w:p w:rsidR="00C01FBB" w:rsidRPr="00280DBA" w:rsidDel="000C05E5" w:rsidRDefault="00C01FBB">
      <w:pPr>
        <w:spacing w:line="240" w:lineRule="auto"/>
        <w:ind w:left="284"/>
        <w:rPr>
          <w:del w:id="571" w:author="Henrique Milen Vizeu Carvalho" w:date="2022-02-10T16:59:00Z"/>
          <w:rFonts w:ascii="Garamond" w:hAnsi="Garamond"/>
          <w:i/>
        </w:rPr>
        <w:pPrChange w:id="572" w:author="Isabela Borsani" w:date="2020-01-28T12:02:00Z">
          <w:pPr>
            <w:ind w:left="284"/>
          </w:pPr>
        </w:pPrChange>
      </w:pPr>
      <w:del w:id="573" w:author="Henrique Milen Vizeu Carvalho" w:date="2022-02-10T16:59:00Z">
        <w:r w:rsidRPr="00280DBA" w:rsidDel="000C05E5">
          <w:rPr>
            <w:rFonts w:ascii="Garamond" w:hAnsi="Garamond"/>
            <w:b/>
          </w:rPr>
          <w:delText>Simpósio</w:delText>
        </w:r>
        <w:r w:rsidRPr="00280DBA" w:rsidDel="000C05E5">
          <w:rPr>
            <w:rFonts w:ascii="Garamond" w:hAnsi="Garamond"/>
          </w:rPr>
          <w:delText xml:space="preserve"> - </w:delText>
        </w:r>
        <w:r w:rsidRPr="00280DBA" w:rsidDel="000C05E5">
          <w:rPr>
            <w:rFonts w:ascii="Garamond" w:hAnsi="Garamond"/>
            <w:i/>
          </w:rPr>
          <w:delText>é um evento que acontece com a presença de expositores e um Coordenador. Após as apresentações dos expositores os participantes podem elaborar perguntas aos expositores.</w:delText>
        </w:r>
      </w:del>
    </w:p>
    <w:p w:rsidR="00C01FBB" w:rsidRPr="00280DBA" w:rsidDel="000C05E5" w:rsidRDefault="00C01FBB">
      <w:pPr>
        <w:spacing w:line="240" w:lineRule="auto"/>
        <w:ind w:left="284"/>
        <w:rPr>
          <w:del w:id="574" w:author="Henrique Milen Vizeu Carvalho" w:date="2022-02-10T16:59:00Z"/>
          <w:rFonts w:ascii="Garamond" w:hAnsi="Garamond"/>
          <w:i/>
        </w:rPr>
        <w:pPrChange w:id="575" w:author="Isabela Borsani" w:date="2020-01-28T12:02:00Z">
          <w:pPr>
            <w:ind w:left="284"/>
          </w:pPr>
        </w:pPrChange>
      </w:pPr>
      <w:del w:id="576" w:author="Henrique Milen Vizeu Carvalho" w:date="2022-02-10T16:59:00Z">
        <w:r w:rsidRPr="00280DBA" w:rsidDel="000C05E5">
          <w:rPr>
            <w:rFonts w:ascii="Garamond" w:hAnsi="Garamond"/>
            <w:b/>
          </w:rPr>
          <w:delText>Visita</w:delText>
        </w:r>
        <w:r w:rsidRPr="00280DBA" w:rsidDel="000C05E5">
          <w:rPr>
            <w:rFonts w:ascii="Garamond" w:hAnsi="Garamond"/>
          </w:rPr>
          <w:delText xml:space="preserve"> - </w:delText>
        </w:r>
        <w:r w:rsidRPr="00280DBA" w:rsidDel="000C05E5">
          <w:rPr>
            <w:rFonts w:ascii="Garamond" w:hAnsi="Garamond"/>
            <w:i/>
          </w:rPr>
          <w:delText>é uma reunião usada pelos meios empresariais para mostrar os sistemas, métodos, equipamentos e materiais a determinado segmento de público. O importante nessa reunião são os cuidados que devem ser tomados quanto à recepção, pois normalmente a visita acontece em outras empresas.</w:delText>
        </w:r>
      </w:del>
    </w:p>
    <w:p w:rsidR="00C01FBB" w:rsidRPr="00280DBA" w:rsidDel="000C05E5" w:rsidRDefault="00C01FBB">
      <w:pPr>
        <w:spacing w:line="240" w:lineRule="auto"/>
        <w:ind w:left="284"/>
        <w:rPr>
          <w:del w:id="577" w:author="Henrique Milen Vizeu Carvalho" w:date="2022-02-10T16:59:00Z"/>
          <w:rFonts w:ascii="Garamond" w:hAnsi="Garamond"/>
          <w:i/>
        </w:rPr>
        <w:pPrChange w:id="578" w:author="Isabela Borsani" w:date="2020-01-28T12:02:00Z">
          <w:pPr>
            <w:ind w:left="284"/>
          </w:pPr>
        </w:pPrChange>
      </w:pPr>
      <w:del w:id="579" w:author="Henrique Milen Vizeu Carvalho" w:date="2022-02-10T16:59:00Z">
        <w:r w:rsidRPr="00280DBA" w:rsidDel="000C05E5">
          <w:rPr>
            <w:rFonts w:ascii="Garamond" w:hAnsi="Garamond"/>
            <w:b/>
          </w:rPr>
          <w:delText>Workshop</w:delText>
        </w:r>
        <w:r w:rsidRPr="00280DBA" w:rsidDel="000C05E5">
          <w:rPr>
            <w:rFonts w:ascii="Garamond" w:hAnsi="Garamond"/>
          </w:rPr>
          <w:delText xml:space="preserve"> - </w:delText>
        </w:r>
        <w:r w:rsidRPr="00280DBA" w:rsidDel="000C05E5">
          <w:rPr>
            <w:rFonts w:ascii="Garamond" w:hAnsi="Garamond"/>
            <w:i/>
          </w:rPr>
          <w:delText>é uma reunião de um determinado grupo de trabalho, na qual os especialistas discorrem sobre um assunto específico, apresentam novas técnicas ou novos temas para o público interessado.</w:delText>
        </w:r>
      </w:del>
    </w:p>
    <w:p w:rsidR="00C01FBB" w:rsidRPr="00280DBA" w:rsidDel="000C05E5" w:rsidRDefault="00C01FBB">
      <w:pPr>
        <w:spacing w:line="240" w:lineRule="auto"/>
        <w:rPr>
          <w:del w:id="580" w:author="Henrique Milen Vizeu Carvalho" w:date="2022-02-10T16:59:00Z"/>
          <w:rFonts w:ascii="Garamond" w:hAnsi="Garamond"/>
        </w:rPr>
        <w:pPrChange w:id="581" w:author="Isabela Borsani" w:date="2020-01-28T12:02:00Z">
          <w:pPr/>
        </w:pPrChange>
      </w:pPr>
    </w:p>
    <w:p w:rsidR="00BF3277" w:rsidRPr="00280DBA" w:rsidDel="000C05E5" w:rsidRDefault="008936EE">
      <w:pPr>
        <w:pStyle w:val="CorpoA"/>
        <w:spacing w:after="0" w:line="240" w:lineRule="auto"/>
        <w:jc w:val="both"/>
        <w:rPr>
          <w:del w:id="582" w:author="Henrique Milen Vizeu Carvalho" w:date="2022-02-10T16:59:00Z"/>
          <w:rStyle w:val="Nenhum"/>
          <w:rFonts w:ascii="Garamond" w:hAnsi="Garamond"/>
          <w:b/>
          <w:bCs/>
          <w:color w:val="833C0B" w:themeColor="accent2" w:themeShade="80"/>
          <w:lang w:val="pt-PT"/>
          <w:rPrChange w:id="583" w:author="Isabela Borsani" w:date="2020-01-28T11:06:00Z">
            <w:rPr>
              <w:del w:id="584" w:author="Henrique Milen Vizeu Carvalho" w:date="2022-02-10T16:59:00Z"/>
              <w:rStyle w:val="Nenhum"/>
              <w:rFonts w:ascii="Garamond" w:eastAsiaTheme="minorHAnsi" w:hAnsi="Garamond" w:cstheme="minorBidi"/>
              <w:b/>
              <w:bCs/>
              <w:color w:val="833C0B" w:themeColor="accent2" w:themeShade="80"/>
              <w:lang w:val="pt-PT" w:eastAsia="en-US"/>
            </w:rPr>
          </w:rPrChange>
        </w:rPr>
        <w:pPrChange w:id="585" w:author="Isabela Borsani" w:date="2020-01-28T12:02:00Z">
          <w:pPr>
            <w:pStyle w:val="CorpoA"/>
            <w:numPr>
              <w:numId w:val="2"/>
            </w:numPr>
            <w:spacing w:after="0"/>
            <w:ind w:left="284" w:firstLine="76"/>
            <w:jc w:val="both"/>
          </w:pPr>
        </w:pPrChange>
      </w:pPr>
      <w:del w:id="586" w:author="Henrique Milen Vizeu Carvalho" w:date="2022-02-10T16:59:00Z">
        <w:r w:rsidRPr="00280DBA" w:rsidDel="000C05E5">
          <w:rPr>
            <w:rStyle w:val="Nenhum"/>
            <w:rFonts w:ascii="Garamond" w:hAnsi="Garamond"/>
            <w:b/>
            <w:bCs/>
            <w:color w:val="833C0B" w:themeColor="accent2" w:themeShade="80"/>
            <w:lang w:val="pt-PT"/>
          </w:rPr>
          <w:delText xml:space="preserve"> </w:delText>
        </w:r>
      </w:del>
      <w:ins w:id="587" w:author="Isabela Borsani" w:date="2020-01-28T11:59:00Z">
        <w:del w:id="588" w:author="Henrique Milen Vizeu Carvalho" w:date="2022-02-10T16:59:00Z">
          <w:r w:rsidR="000423BA" w:rsidDel="000C05E5">
            <w:rPr>
              <w:rStyle w:val="Nenhum"/>
              <w:rFonts w:ascii="Garamond" w:hAnsi="Garamond"/>
              <w:b/>
              <w:bCs/>
              <w:color w:val="833C0B" w:themeColor="accent2" w:themeShade="80"/>
              <w:lang w:val="pt-PT"/>
            </w:rPr>
            <w:delText xml:space="preserve">7. </w:delText>
          </w:r>
        </w:del>
      </w:ins>
      <w:del w:id="589" w:author="Henrique Milen Vizeu Carvalho" w:date="2022-02-10T16:59:00Z">
        <w:r w:rsidR="00BF3277" w:rsidRPr="005776E5" w:rsidDel="000C05E5">
          <w:rPr>
            <w:rStyle w:val="Nenhum"/>
            <w:rFonts w:ascii="Garamond" w:hAnsi="Garamond"/>
            <w:b/>
            <w:bCs/>
            <w:color w:val="833C0B" w:themeColor="accent2" w:themeShade="80"/>
            <w:lang w:val="pt-PT"/>
          </w:rPr>
          <w:delText>Regras gerais</w:delText>
        </w:r>
      </w:del>
      <w:ins w:id="590" w:author="Isabela Borsani" w:date="2020-01-24T18:38:00Z">
        <w:del w:id="591" w:author="Henrique Milen Vizeu Carvalho" w:date="2022-02-10T16:59:00Z">
          <w:r w:rsidR="0002093B" w:rsidRPr="00280DBA" w:rsidDel="000C05E5">
            <w:rPr>
              <w:rStyle w:val="Nenhum"/>
              <w:rFonts w:ascii="Garamond" w:hAnsi="Garamond"/>
              <w:b/>
              <w:bCs/>
              <w:color w:val="833C0B" w:themeColor="accent2" w:themeShade="80"/>
              <w:lang w:val="pt-PT"/>
              <w:rPrChange w:id="592" w:author="Isabela Borsani" w:date="2020-01-28T11:06:00Z">
                <w:rPr>
                  <w:rStyle w:val="Nenhum"/>
                  <w:rFonts w:ascii="Garamond" w:hAnsi="Garamond"/>
                  <w:b/>
                  <w:bCs/>
                  <w:color w:val="833C0B" w:themeColor="accent2" w:themeShade="80"/>
                  <w:sz w:val="24"/>
                  <w:lang w:val="pt-PT"/>
                </w:rPr>
              </w:rPrChange>
            </w:rPr>
            <w:delText xml:space="preserve"> (em caso de aprovação da p</w:delText>
          </w:r>
        </w:del>
      </w:ins>
      <w:ins w:id="593" w:author="Isabela Borsani" w:date="2020-01-24T18:39:00Z">
        <w:del w:id="594" w:author="Henrique Milen Vizeu Carvalho" w:date="2022-02-10T16:59:00Z">
          <w:r w:rsidR="0002093B" w:rsidRPr="00280DBA" w:rsidDel="000C05E5">
            <w:rPr>
              <w:rStyle w:val="Nenhum"/>
              <w:rFonts w:ascii="Garamond" w:hAnsi="Garamond"/>
              <w:b/>
              <w:bCs/>
              <w:color w:val="833C0B" w:themeColor="accent2" w:themeShade="80"/>
              <w:lang w:val="pt-PT"/>
              <w:rPrChange w:id="595" w:author="Isabela Borsani" w:date="2020-01-28T11:06:00Z">
                <w:rPr>
                  <w:rStyle w:val="Nenhum"/>
                  <w:rFonts w:ascii="Garamond" w:hAnsi="Garamond"/>
                  <w:b/>
                  <w:bCs/>
                  <w:color w:val="833C0B" w:themeColor="accent2" w:themeShade="80"/>
                  <w:sz w:val="24"/>
                  <w:lang w:val="pt-PT"/>
                </w:rPr>
              </w:rPrChange>
            </w:rPr>
            <w:delText>ro</w:delText>
          </w:r>
        </w:del>
      </w:ins>
      <w:ins w:id="596" w:author="Isabela Borsani" w:date="2020-01-24T18:38:00Z">
        <w:del w:id="597" w:author="Henrique Milen Vizeu Carvalho" w:date="2022-02-10T16:59:00Z">
          <w:r w:rsidR="0002093B" w:rsidRPr="00280DBA" w:rsidDel="000C05E5">
            <w:rPr>
              <w:rStyle w:val="Nenhum"/>
              <w:rFonts w:ascii="Garamond" w:hAnsi="Garamond"/>
              <w:b/>
              <w:bCs/>
              <w:color w:val="833C0B" w:themeColor="accent2" w:themeShade="80"/>
              <w:lang w:val="pt-PT"/>
              <w:rPrChange w:id="598" w:author="Isabela Borsani" w:date="2020-01-28T11:06:00Z">
                <w:rPr>
                  <w:rStyle w:val="Nenhum"/>
                  <w:rFonts w:ascii="Garamond" w:hAnsi="Garamond"/>
                  <w:b/>
                  <w:bCs/>
                  <w:color w:val="833C0B" w:themeColor="accent2" w:themeShade="80"/>
                  <w:sz w:val="24"/>
                  <w:lang w:val="pt-PT"/>
                </w:rPr>
              </w:rPrChange>
            </w:rPr>
            <w:delText>posta</w:delText>
          </w:r>
        </w:del>
      </w:ins>
      <w:ins w:id="599" w:author="Isabela Borsani" w:date="2020-01-24T18:39:00Z">
        <w:del w:id="600" w:author="Henrique Milen Vizeu Carvalho" w:date="2022-02-10T16:59:00Z">
          <w:r w:rsidR="0002093B" w:rsidRPr="00280DBA" w:rsidDel="000C05E5">
            <w:rPr>
              <w:rStyle w:val="Nenhum"/>
              <w:rFonts w:ascii="Garamond" w:hAnsi="Garamond"/>
              <w:b/>
              <w:bCs/>
              <w:color w:val="833C0B" w:themeColor="accent2" w:themeShade="80"/>
              <w:lang w:val="pt-PT"/>
              <w:rPrChange w:id="601" w:author="Isabela Borsani" w:date="2020-01-28T11:06:00Z">
                <w:rPr>
                  <w:rStyle w:val="Nenhum"/>
                  <w:rFonts w:ascii="Garamond" w:hAnsi="Garamond"/>
                  <w:b/>
                  <w:bCs/>
                  <w:color w:val="833C0B" w:themeColor="accent2" w:themeShade="80"/>
                  <w:sz w:val="24"/>
                  <w:lang w:val="pt-PT"/>
                </w:rPr>
              </w:rPrChange>
            </w:rPr>
            <w:delText>)</w:delText>
          </w:r>
        </w:del>
      </w:ins>
    </w:p>
    <w:p w:rsidR="008936EE" w:rsidRPr="00280DBA" w:rsidDel="000C05E5" w:rsidRDefault="008936EE">
      <w:pPr>
        <w:pStyle w:val="CorpoA"/>
        <w:spacing w:after="0" w:line="240" w:lineRule="auto"/>
        <w:ind w:left="720"/>
        <w:jc w:val="both"/>
        <w:rPr>
          <w:del w:id="602" w:author="Henrique Milen Vizeu Carvalho" w:date="2022-02-10T16:59:00Z"/>
          <w:rStyle w:val="Nenhum"/>
          <w:rFonts w:ascii="Garamond" w:hAnsi="Garamond"/>
          <w:bCs/>
          <w:i/>
          <w:lang w:val="pt-PT"/>
        </w:rPr>
        <w:pPrChange w:id="603" w:author="Isabela Borsani" w:date="2020-01-28T12:02:00Z">
          <w:pPr>
            <w:pStyle w:val="CorpoA"/>
            <w:spacing w:after="0"/>
            <w:ind w:left="720"/>
            <w:jc w:val="both"/>
          </w:pPr>
        </w:pPrChange>
      </w:pPr>
    </w:p>
    <w:p w:rsidR="00322ABC" w:rsidRPr="00280DBA" w:rsidDel="000C05E5" w:rsidRDefault="0007724F">
      <w:pPr>
        <w:spacing w:line="240" w:lineRule="auto"/>
        <w:ind w:left="284"/>
        <w:jc w:val="both"/>
        <w:rPr>
          <w:ins w:id="604" w:author="Isabela Borsani" w:date="2020-01-24T19:48:00Z"/>
          <w:del w:id="605" w:author="Henrique Milen Vizeu Carvalho" w:date="2022-02-10T16:59:00Z"/>
          <w:rFonts w:ascii="Garamond" w:hAnsi="Garamond"/>
          <w:color w:val="000000"/>
          <w:lang w:eastAsia="pt-BR"/>
          <w:rPrChange w:id="606" w:author="Isabela Borsani" w:date="2020-01-28T11:06:00Z">
            <w:rPr>
              <w:ins w:id="607" w:author="Isabela Borsani" w:date="2020-01-24T19:48:00Z"/>
              <w:del w:id="608" w:author="Henrique Milen Vizeu Carvalho" w:date="2022-02-10T16:59:00Z"/>
              <w:rFonts w:ascii="Garamond" w:hAnsi="Garamond"/>
              <w:color w:val="000000"/>
              <w:sz w:val="24"/>
              <w:lang w:eastAsia="pt-BR"/>
            </w:rPr>
          </w:rPrChange>
        </w:rPr>
        <w:pPrChange w:id="609" w:author="Isabela Borsani" w:date="2020-01-28T12:02:00Z">
          <w:pPr>
            <w:spacing w:line="276" w:lineRule="auto"/>
            <w:ind w:left="284"/>
            <w:jc w:val="both"/>
          </w:pPr>
        </w:pPrChange>
      </w:pPr>
      <w:ins w:id="610" w:author="Isabela Borsani" w:date="2020-01-24T18:47:00Z">
        <w:del w:id="611" w:author="Henrique Milen Vizeu Carvalho" w:date="2022-02-10T16:59:00Z">
          <w:r w:rsidRPr="00280DBA" w:rsidDel="000C05E5">
            <w:rPr>
              <w:rFonts w:ascii="Garamond" w:hAnsi="Garamond"/>
              <w:b/>
              <w:color w:val="000000"/>
              <w:lang w:eastAsia="pt-BR"/>
              <w:rPrChange w:id="612" w:author="Isabela Borsani" w:date="2020-01-28T11:06:00Z">
                <w:rPr>
                  <w:rFonts w:ascii="Garamond" w:hAnsi="Garamond"/>
                  <w:b/>
                  <w:color w:val="000000"/>
                  <w:sz w:val="24"/>
                  <w:lang w:eastAsia="pt-BR"/>
                </w:rPr>
              </w:rPrChange>
            </w:rPr>
            <w:delText xml:space="preserve">7.1. </w:delText>
          </w:r>
        </w:del>
      </w:ins>
      <w:ins w:id="613" w:author="Isabela Borsani" w:date="2020-01-24T18:39:00Z">
        <w:del w:id="614" w:author="Henrique Milen Vizeu Carvalho" w:date="2022-02-10T16:59:00Z">
          <w:r w:rsidR="0002093B" w:rsidRPr="00280DBA" w:rsidDel="000C05E5">
            <w:rPr>
              <w:rFonts w:ascii="Garamond" w:hAnsi="Garamond"/>
              <w:b/>
              <w:color w:val="000000"/>
              <w:lang w:eastAsia="pt-BR"/>
              <w:rPrChange w:id="615" w:author="Isabela Borsani" w:date="2020-01-28T11:06:00Z">
                <w:rPr>
                  <w:rFonts w:ascii="Garamond" w:hAnsi="Garamond"/>
                  <w:color w:val="000000"/>
                  <w:sz w:val="24"/>
                  <w:lang w:eastAsia="pt-BR"/>
                </w:rPr>
              </w:rPrChange>
            </w:rPr>
            <w:delText>Do uso do espaço</w:delText>
          </w:r>
          <w:r w:rsidR="0002093B" w:rsidRPr="00280DBA" w:rsidDel="000C05E5">
            <w:rPr>
              <w:rFonts w:ascii="Garamond" w:hAnsi="Garamond"/>
              <w:color w:val="000000"/>
              <w:lang w:eastAsia="pt-BR"/>
              <w:rPrChange w:id="616" w:author="Isabela Borsani" w:date="2020-01-28T11:06:00Z">
                <w:rPr>
                  <w:rFonts w:ascii="Garamond" w:hAnsi="Garamond"/>
                  <w:color w:val="000000"/>
                  <w:sz w:val="24"/>
                  <w:lang w:eastAsia="pt-BR"/>
                </w:rPr>
              </w:rPrChange>
            </w:rPr>
            <w:delText xml:space="preserve"> </w:delText>
          </w:r>
        </w:del>
      </w:ins>
    </w:p>
    <w:p w:rsidR="00BF3277" w:rsidRPr="00280DBA" w:rsidDel="000C05E5" w:rsidRDefault="00BF3277">
      <w:pPr>
        <w:spacing w:line="240" w:lineRule="auto"/>
        <w:ind w:left="284"/>
        <w:jc w:val="both"/>
        <w:rPr>
          <w:del w:id="617" w:author="Henrique Milen Vizeu Carvalho" w:date="2022-02-10T16:59:00Z"/>
          <w:rFonts w:ascii="Garamond" w:hAnsi="Garamond"/>
          <w:color w:val="000000"/>
          <w:lang w:eastAsia="pt-BR"/>
        </w:rPr>
        <w:pPrChange w:id="618" w:author="Isabela Borsani" w:date="2020-01-28T12:02:00Z">
          <w:pPr>
            <w:spacing w:line="276" w:lineRule="auto"/>
            <w:ind w:left="284"/>
            <w:jc w:val="both"/>
          </w:pPr>
        </w:pPrChange>
      </w:pPr>
      <w:del w:id="619" w:author="Henrique Milen Vizeu Carvalho" w:date="2022-02-10T16:59:00Z">
        <w:r w:rsidRPr="00280DBA" w:rsidDel="000C05E5">
          <w:rPr>
            <w:rFonts w:ascii="Garamond" w:hAnsi="Garamond"/>
            <w:color w:val="000000"/>
            <w:lang w:eastAsia="pt-BR"/>
          </w:rPr>
          <w:delText>O responsável pelo evento se obriga a manter em perfeito estado os espaços cedidos e usá-los exclusivamente para</w:delText>
        </w:r>
      </w:del>
      <w:ins w:id="620" w:author="Isabela Borsani" w:date="2020-01-24T18:39:00Z">
        <w:del w:id="621" w:author="Henrique Milen Vizeu Carvalho" w:date="2022-02-10T16:59:00Z">
          <w:r w:rsidR="0002093B" w:rsidRPr="00280DBA" w:rsidDel="000C05E5">
            <w:rPr>
              <w:rFonts w:ascii="Garamond" w:hAnsi="Garamond"/>
              <w:color w:val="000000"/>
              <w:lang w:eastAsia="pt-BR"/>
              <w:rPrChange w:id="622" w:author="Isabela Borsani" w:date="2020-01-28T11:06:00Z">
                <w:rPr>
                  <w:rFonts w:ascii="Garamond" w:hAnsi="Garamond"/>
                  <w:color w:val="000000"/>
                  <w:sz w:val="24"/>
                  <w:lang w:eastAsia="pt-BR"/>
                </w:rPr>
              </w:rPrChange>
            </w:rPr>
            <w:delText xml:space="preserve"> os</w:delText>
          </w:r>
        </w:del>
      </w:ins>
      <w:del w:id="623" w:author="Henrique Milen Vizeu Carvalho" w:date="2022-02-10T16:59:00Z">
        <w:r w:rsidRPr="00280DBA" w:rsidDel="000C05E5">
          <w:rPr>
            <w:rFonts w:ascii="Garamond" w:hAnsi="Garamond"/>
            <w:color w:val="000000"/>
            <w:lang w:eastAsia="pt-BR"/>
          </w:rPr>
          <w:delText xml:space="preserve"> fins estabelecidos</w:delText>
        </w:r>
        <w:r w:rsidR="00D54C78" w:rsidRPr="00280DBA" w:rsidDel="000C05E5">
          <w:rPr>
            <w:rFonts w:ascii="Garamond" w:hAnsi="Garamond"/>
            <w:color w:val="000000"/>
            <w:lang w:eastAsia="pt-BR"/>
          </w:rPr>
          <w:delText xml:space="preserve"> na proposta</w:delText>
        </w:r>
        <w:r w:rsidRPr="00280DBA" w:rsidDel="000C05E5">
          <w:rPr>
            <w:rFonts w:ascii="Garamond" w:hAnsi="Garamond"/>
            <w:color w:val="000000"/>
            <w:lang w:eastAsia="pt-BR"/>
          </w:rPr>
          <w:delText xml:space="preserve">; </w:delText>
        </w:r>
      </w:del>
    </w:p>
    <w:p w:rsidR="00BF3277" w:rsidRPr="00280DBA" w:rsidDel="000C05E5" w:rsidRDefault="00BF3277">
      <w:pPr>
        <w:spacing w:line="240" w:lineRule="auto"/>
        <w:ind w:left="284"/>
        <w:jc w:val="both"/>
        <w:rPr>
          <w:del w:id="624" w:author="Henrique Milen Vizeu Carvalho" w:date="2022-02-10T16:59:00Z"/>
          <w:rFonts w:ascii="Garamond" w:hAnsi="Garamond"/>
          <w:color w:val="000000"/>
          <w:lang w:eastAsia="pt-BR"/>
        </w:rPr>
        <w:pPrChange w:id="625" w:author="Isabela Borsani" w:date="2020-01-28T12:02:00Z">
          <w:pPr>
            <w:spacing w:line="276" w:lineRule="auto"/>
            <w:ind w:left="284"/>
            <w:jc w:val="both"/>
          </w:pPr>
        </w:pPrChange>
      </w:pPr>
      <w:del w:id="626" w:author="Henrique Milen Vizeu Carvalho" w:date="2022-02-10T16:59:00Z">
        <w:r w:rsidRPr="00280DBA" w:rsidDel="000C05E5">
          <w:rPr>
            <w:rFonts w:ascii="Garamond" w:hAnsi="Garamond"/>
            <w:color w:val="000000"/>
            <w:lang w:eastAsia="pt-BR"/>
          </w:rPr>
          <w:delText>Todas as despesas decorrentes do uso dos espaços cedidos do Museu da República</w:delText>
        </w:r>
      </w:del>
      <w:ins w:id="627" w:author="Isabela Borsani" w:date="2020-01-24T18:40:00Z">
        <w:del w:id="628" w:author="Henrique Milen Vizeu Carvalho" w:date="2022-02-10T16:59:00Z">
          <w:r w:rsidR="0002093B" w:rsidRPr="00280DBA" w:rsidDel="000C05E5">
            <w:rPr>
              <w:rFonts w:ascii="Garamond" w:hAnsi="Garamond"/>
              <w:color w:val="000000"/>
              <w:lang w:eastAsia="pt-BR"/>
              <w:rPrChange w:id="629" w:author="Isabela Borsani" w:date="2020-01-28T11:06:00Z">
                <w:rPr>
                  <w:rFonts w:ascii="Garamond" w:hAnsi="Garamond"/>
                  <w:color w:val="000000"/>
                  <w:sz w:val="24"/>
                  <w:lang w:eastAsia="pt-BR"/>
                </w:rPr>
              </w:rPrChange>
            </w:rPr>
            <w:delText>R/MPRN</w:delText>
          </w:r>
        </w:del>
      </w:ins>
      <w:del w:id="630" w:author="Henrique Milen Vizeu Carvalho" w:date="2022-02-10T16:59:00Z">
        <w:r w:rsidRPr="00280DBA" w:rsidDel="000C05E5">
          <w:rPr>
            <w:rFonts w:ascii="Garamond" w:hAnsi="Garamond"/>
            <w:color w:val="000000"/>
            <w:lang w:eastAsia="pt-BR"/>
          </w:rPr>
          <w:delText xml:space="preserve">, da sua adequação à realização do evento, bem como aquelas relativas à recuperação do </w:delText>
        </w:r>
        <w:r w:rsidRPr="00CD2DF1" w:rsidDel="000C05E5">
          <w:rPr>
            <w:rFonts w:ascii="Garamond" w:hAnsi="Garamond"/>
            <w:color w:val="000000"/>
            <w:lang w:eastAsia="pt-BR"/>
          </w:rPr>
          <w:delText xml:space="preserve">mesmo por danos que porventura venham a sofrer na vigência deste instrumento, </w:delText>
        </w:r>
      </w:del>
      <w:ins w:id="631" w:author="Isabela Borsani" w:date="2020-01-24T18:50:00Z">
        <w:del w:id="632" w:author="Henrique Milen Vizeu Carvalho" w:date="2022-02-10T16:59:00Z">
          <w:r w:rsidR="00C907E3" w:rsidRPr="00280DBA" w:rsidDel="000C05E5">
            <w:rPr>
              <w:rFonts w:ascii="Garamond" w:hAnsi="Garamond"/>
              <w:color w:val="000000"/>
              <w:lang w:eastAsia="pt-BR"/>
              <w:rPrChange w:id="633" w:author="Isabela Borsani" w:date="2020-01-28T11:06:00Z">
                <w:rPr>
                  <w:rFonts w:ascii="Garamond" w:hAnsi="Garamond"/>
                  <w:color w:val="000000"/>
                  <w:sz w:val="24"/>
                  <w:lang w:eastAsia="pt-BR"/>
                </w:rPr>
              </w:rPrChange>
            </w:rPr>
            <w:delText>sejam por adequação do espaço ou recuperaç</w:delText>
          </w:r>
        </w:del>
      </w:ins>
      <w:ins w:id="634" w:author="Isabela Borsani" w:date="2020-01-24T18:51:00Z">
        <w:del w:id="635" w:author="Henrique Milen Vizeu Carvalho" w:date="2022-02-10T16:59:00Z">
          <w:r w:rsidR="00C907E3" w:rsidRPr="00280DBA" w:rsidDel="000C05E5">
            <w:rPr>
              <w:rFonts w:ascii="Garamond" w:hAnsi="Garamond"/>
              <w:color w:val="000000"/>
              <w:lang w:eastAsia="pt-BR"/>
              <w:rPrChange w:id="636" w:author="Isabela Borsani" w:date="2020-01-28T11:06:00Z">
                <w:rPr>
                  <w:rFonts w:ascii="Garamond" w:hAnsi="Garamond"/>
                  <w:color w:val="000000"/>
                  <w:sz w:val="24"/>
                  <w:lang w:eastAsia="pt-BR"/>
                </w:rPr>
              </w:rPrChange>
            </w:rPr>
            <w:delText xml:space="preserve">ão de danos, ficam a cargo do </w:delText>
          </w:r>
        </w:del>
      </w:ins>
      <w:del w:id="637" w:author="Henrique Milen Vizeu Carvalho" w:date="2022-02-10T16:59:00Z">
        <w:r w:rsidRPr="00280DBA" w:rsidDel="000C05E5">
          <w:rPr>
            <w:rFonts w:ascii="Garamond" w:hAnsi="Garamond"/>
            <w:color w:val="000000"/>
            <w:lang w:eastAsia="pt-BR"/>
          </w:rPr>
          <w:delText>correrão por conta do responsável pelo evento;</w:delText>
        </w:r>
      </w:del>
    </w:p>
    <w:p w:rsidR="00CD2DF1" w:rsidDel="000C05E5" w:rsidRDefault="00C907E3">
      <w:pPr>
        <w:spacing w:line="240" w:lineRule="auto"/>
        <w:ind w:left="284"/>
        <w:jc w:val="both"/>
        <w:rPr>
          <w:ins w:id="638" w:author="Isabela Borsani" w:date="2020-01-28T11:24:00Z"/>
          <w:del w:id="639" w:author="Henrique Milen Vizeu Carvalho" w:date="2022-02-10T16:59:00Z"/>
          <w:rFonts w:ascii="Garamond" w:hAnsi="Garamond"/>
          <w:b/>
          <w:color w:val="000000"/>
          <w:lang w:eastAsia="pt-BR"/>
        </w:rPr>
        <w:pPrChange w:id="640" w:author="Isabela Borsani" w:date="2020-01-28T12:02:00Z">
          <w:pPr>
            <w:spacing w:line="276" w:lineRule="auto"/>
            <w:ind w:left="284"/>
            <w:jc w:val="both"/>
          </w:pPr>
        </w:pPrChange>
      </w:pPr>
      <w:ins w:id="641" w:author="Isabela Borsani" w:date="2020-01-24T18:51:00Z">
        <w:del w:id="642" w:author="Henrique Milen Vizeu Carvalho" w:date="2022-02-10T16:59:00Z">
          <w:r w:rsidRPr="00280DBA" w:rsidDel="000C05E5">
            <w:rPr>
              <w:rFonts w:ascii="Garamond" w:hAnsi="Garamond"/>
              <w:b/>
              <w:color w:val="000000"/>
              <w:lang w:eastAsia="pt-BR"/>
              <w:rPrChange w:id="643" w:author="Isabela Borsani" w:date="2020-01-28T11:06:00Z">
                <w:rPr>
                  <w:rFonts w:ascii="Garamond" w:hAnsi="Garamond"/>
                  <w:color w:val="000000"/>
                  <w:sz w:val="24"/>
                  <w:lang w:eastAsia="pt-BR"/>
                </w:rPr>
              </w:rPrChange>
            </w:rPr>
            <w:delText>7.2. Restrições</w:delText>
          </w:r>
        </w:del>
      </w:ins>
    </w:p>
    <w:p w:rsidR="00BF3277" w:rsidRPr="00CD2DF1" w:rsidDel="000C05E5" w:rsidRDefault="00BF3277">
      <w:pPr>
        <w:spacing w:line="240" w:lineRule="auto"/>
        <w:ind w:left="284"/>
        <w:jc w:val="both"/>
        <w:rPr>
          <w:del w:id="644" w:author="Henrique Milen Vizeu Carvalho" w:date="2022-02-10T16:59:00Z"/>
          <w:rFonts w:ascii="Garamond" w:hAnsi="Garamond"/>
          <w:color w:val="000000"/>
          <w:lang w:eastAsia="pt-BR"/>
        </w:rPr>
        <w:pPrChange w:id="645" w:author="Isabela Borsani" w:date="2020-01-28T12:02:00Z">
          <w:pPr>
            <w:spacing w:line="276" w:lineRule="auto"/>
            <w:ind w:left="284"/>
            <w:jc w:val="both"/>
          </w:pPr>
        </w:pPrChange>
      </w:pPr>
      <w:del w:id="646" w:author="Henrique Milen Vizeu Carvalho" w:date="2022-02-10T16:59:00Z">
        <w:r w:rsidRPr="00280DBA" w:rsidDel="000C05E5">
          <w:rPr>
            <w:rFonts w:ascii="Garamond" w:hAnsi="Garamond"/>
            <w:color w:val="000000"/>
            <w:lang w:eastAsia="pt-BR"/>
          </w:rPr>
          <w:delText xml:space="preserve">É vetado </w:delText>
        </w:r>
      </w:del>
      <w:ins w:id="647" w:author="Isabela Borsani" w:date="2020-01-24T18:52:00Z">
        <w:del w:id="648" w:author="Henrique Milen Vizeu Carvalho" w:date="2022-02-10T16:59:00Z">
          <w:r w:rsidR="004631FA" w:rsidRPr="00280DBA" w:rsidDel="000C05E5">
            <w:rPr>
              <w:rFonts w:ascii="Garamond" w:hAnsi="Garamond"/>
              <w:color w:val="000000"/>
              <w:lang w:eastAsia="pt-BR"/>
            </w:rPr>
            <w:delText>ve</w:delText>
          </w:r>
          <w:r w:rsidR="004631FA" w:rsidRPr="00280DBA" w:rsidDel="000C05E5">
            <w:rPr>
              <w:rFonts w:ascii="Garamond" w:hAnsi="Garamond"/>
              <w:color w:val="000000"/>
              <w:lang w:eastAsia="pt-BR"/>
              <w:rPrChange w:id="649" w:author="Isabela Borsani" w:date="2020-01-28T11:06:00Z">
                <w:rPr>
                  <w:rFonts w:ascii="Garamond" w:hAnsi="Garamond"/>
                  <w:color w:val="000000"/>
                  <w:sz w:val="24"/>
                  <w:lang w:eastAsia="pt-BR"/>
                </w:rPr>
              </w:rPrChange>
            </w:rPr>
            <w:delText>d</w:delText>
          </w:r>
          <w:r w:rsidR="004631FA" w:rsidRPr="00280DBA" w:rsidDel="000C05E5">
            <w:rPr>
              <w:rFonts w:ascii="Garamond" w:hAnsi="Garamond"/>
              <w:color w:val="000000"/>
              <w:lang w:eastAsia="pt-BR"/>
            </w:rPr>
            <w:delText xml:space="preserve">ado </w:delText>
          </w:r>
        </w:del>
      </w:ins>
      <w:del w:id="650" w:author="Henrique Milen Vizeu Carvalho" w:date="2022-02-10T16:59:00Z">
        <w:r w:rsidRPr="00280DBA" w:rsidDel="000C05E5">
          <w:rPr>
            <w:rFonts w:ascii="Garamond" w:hAnsi="Garamond"/>
            <w:color w:val="000000"/>
            <w:lang w:eastAsia="pt-BR"/>
          </w:rPr>
          <w:delText>ao responsável pelo evento fazer qualquer alteração na estrutura, na fachada, nas paredes externas e internas, sem expressa autorização do Museu</w:delText>
        </w:r>
      </w:del>
      <w:ins w:id="651" w:author="Isabela Borsani" w:date="2020-01-24T19:37:00Z">
        <w:del w:id="652" w:author="Henrique Milen Vizeu Carvalho" w:date="2022-02-10T16:59:00Z">
          <w:r w:rsidR="00897D6D" w:rsidRPr="00280DBA" w:rsidDel="000C05E5">
            <w:rPr>
              <w:rFonts w:ascii="Garamond" w:hAnsi="Garamond"/>
              <w:color w:val="000000"/>
              <w:lang w:eastAsia="pt-BR"/>
            </w:rPr>
            <w:delText>M</w:delText>
          </w:r>
          <w:r w:rsidR="00897D6D" w:rsidRPr="00280DBA" w:rsidDel="000C05E5">
            <w:rPr>
              <w:rFonts w:ascii="Garamond" w:hAnsi="Garamond"/>
              <w:color w:val="000000"/>
              <w:lang w:eastAsia="pt-BR"/>
              <w:rPrChange w:id="653" w:author="Isabela Borsani" w:date="2020-01-28T11:06:00Z">
                <w:rPr>
                  <w:rFonts w:ascii="Garamond" w:hAnsi="Garamond"/>
                  <w:color w:val="000000"/>
                  <w:sz w:val="24"/>
                  <w:lang w:eastAsia="pt-BR"/>
                </w:rPr>
              </w:rPrChange>
            </w:rPr>
            <w:delText>R/MPRN</w:delText>
          </w:r>
        </w:del>
      </w:ins>
      <w:del w:id="654" w:author="Henrique Milen Vizeu Carvalho" w:date="2022-02-10T16:59:00Z">
        <w:r w:rsidRPr="00280DBA" w:rsidDel="000C05E5">
          <w:rPr>
            <w:rFonts w:ascii="Garamond" w:hAnsi="Garamond"/>
            <w:color w:val="000000"/>
            <w:lang w:eastAsia="pt-BR"/>
          </w:rPr>
          <w:delText>, sob pena de ser obrigada a repor os citados, em estado anterior, por sua própria conta</w:delText>
        </w:r>
        <w:r w:rsidRPr="00CD2DF1" w:rsidDel="000C05E5">
          <w:rPr>
            <w:rFonts w:ascii="Garamond" w:hAnsi="Garamond"/>
            <w:color w:val="000000"/>
            <w:lang w:eastAsia="pt-BR"/>
          </w:rPr>
          <w:delText>.</w:delText>
        </w:r>
      </w:del>
    </w:p>
    <w:p w:rsidR="00BF3277" w:rsidRPr="00CD2DF1" w:rsidDel="000C05E5" w:rsidRDefault="00BF3277">
      <w:pPr>
        <w:spacing w:line="240" w:lineRule="auto"/>
        <w:ind w:left="284"/>
        <w:jc w:val="both"/>
        <w:rPr>
          <w:del w:id="655" w:author="Henrique Milen Vizeu Carvalho" w:date="2022-02-10T16:59:00Z"/>
          <w:rFonts w:ascii="Garamond" w:hAnsi="Garamond"/>
          <w:lang w:eastAsia="pt-BR"/>
        </w:rPr>
        <w:pPrChange w:id="656" w:author="Isabela Borsani" w:date="2020-01-28T12:02:00Z">
          <w:pPr>
            <w:spacing w:line="276" w:lineRule="auto"/>
            <w:ind w:left="284"/>
            <w:jc w:val="both"/>
          </w:pPr>
        </w:pPrChange>
      </w:pPr>
      <w:del w:id="657" w:author="Henrique Milen Vizeu Carvalho" w:date="2022-02-10T16:59:00Z">
        <w:r w:rsidRPr="00CD2DF1" w:rsidDel="000C05E5">
          <w:rPr>
            <w:rFonts w:ascii="Garamond" w:hAnsi="Garamond"/>
            <w:color w:val="000000"/>
            <w:lang w:eastAsia="pt-BR"/>
          </w:rPr>
          <w:delText xml:space="preserve">É vetada </w:delText>
        </w:r>
      </w:del>
      <w:ins w:id="658" w:author="Isabela Borsani" w:date="2020-01-24T19:34:00Z">
        <w:del w:id="659" w:author="Henrique Milen Vizeu Carvalho" w:date="2022-02-10T16:59:00Z">
          <w:r w:rsidR="00897D6D" w:rsidRPr="00CD2DF1" w:rsidDel="000C05E5">
            <w:rPr>
              <w:rFonts w:ascii="Garamond" w:hAnsi="Garamond"/>
              <w:color w:val="000000"/>
              <w:lang w:eastAsia="pt-BR"/>
            </w:rPr>
            <w:delText>ve</w:delText>
          </w:r>
          <w:r w:rsidR="00897D6D" w:rsidRPr="00280DBA" w:rsidDel="000C05E5">
            <w:rPr>
              <w:rFonts w:ascii="Garamond" w:hAnsi="Garamond"/>
              <w:color w:val="000000"/>
              <w:lang w:eastAsia="pt-BR"/>
              <w:rPrChange w:id="660" w:author="Isabela Borsani" w:date="2020-01-28T11:06:00Z">
                <w:rPr>
                  <w:rFonts w:ascii="Garamond" w:hAnsi="Garamond"/>
                  <w:color w:val="000000"/>
                  <w:sz w:val="24"/>
                  <w:lang w:eastAsia="pt-BR"/>
                </w:rPr>
              </w:rPrChange>
            </w:rPr>
            <w:delText>d</w:delText>
          </w:r>
          <w:r w:rsidR="00897D6D" w:rsidRPr="00280DBA" w:rsidDel="000C05E5">
            <w:rPr>
              <w:rFonts w:ascii="Garamond" w:hAnsi="Garamond"/>
              <w:color w:val="000000"/>
              <w:lang w:eastAsia="pt-BR"/>
            </w:rPr>
            <w:delText xml:space="preserve">ada </w:delText>
          </w:r>
        </w:del>
      </w:ins>
      <w:del w:id="661" w:author="Henrique Milen Vizeu Carvalho" w:date="2022-02-10T16:59:00Z">
        <w:r w:rsidRPr="00280DBA" w:rsidDel="000C05E5">
          <w:rPr>
            <w:rFonts w:ascii="Garamond" w:hAnsi="Garamond"/>
            <w:color w:val="000000"/>
            <w:lang w:eastAsia="pt-BR"/>
          </w:rPr>
          <w:delText xml:space="preserve">a manutenção no espaço cedido </w:delText>
        </w:r>
      </w:del>
      <w:ins w:id="662" w:author="Isabela Borsani" w:date="2020-01-24T19:34:00Z">
        <w:del w:id="663" w:author="Henrique Milen Vizeu Carvalho" w:date="2022-02-10T16:59:00Z">
          <w:r w:rsidR="00897D6D" w:rsidRPr="00280DBA" w:rsidDel="000C05E5">
            <w:rPr>
              <w:rFonts w:ascii="Garamond" w:hAnsi="Garamond"/>
              <w:color w:val="000000"/>
              <w:lang w:eastAsia="pt-BR"/>
              <w:rPrChange w:id="664" w:author="Isabela Borsani" w:date="2020-01-28T11:06:00Z">
                <w:rPr>
                  <w:rFonts w:ascii="Garamond" w:hAnsi="Garamond"/>
                  <w:color w:val="000000"/>
                  <w:sz w:val="24"/>
                  <w:lang w:eastAsia="pt-BR"/>
                </w:rPr>
              </w:rPrChange>
            </w:rPr>
            <w:delText xml:space="preserve">de </w:delText>
          </w:r>
        </w:del>
      </w:ins>
      <w:del w:id="665" w:author="Henrique Milen Vizeu Carvalho" w:date="2022-02-10T16:59:00Z">
        <w:r w:rsidRPr="00280DBA" w:rsidDel="000C05E5">
          <w:rPr>
            <w:rFonts w:ascii="Garamond" w:hAnsi="Garamond"/>
            <w:color w:val="000000"/>
            <w:lang w:eastAsia="pt-BR"/>
          </w:rPr>
          <w:delText>materiais inflamáveis, perigosos ou que possam acarretar danos ao espaço e seus ocupantes.</w:delText>
        </w:r>
      </w:del>
    </w:p>
    <w:p w:rsidR="00BF3277" w:rsidDel="000C05E5" w:rsidRDefault="00BF3277">
      <w:pPr>
        <w:pStyle w:val="CorpoA"/>
        <w:spacing w:after="0" w:line="240" w:lineRule="auto"/>
        <w:ind w:left="284"/>
        <w:jc w:val="both"/>
        <w:rPr>
          <w:ins w:id="666" w:author="chris" w:date="2022-01-31T12:11:00Z"/>
          <w:del w:id="667" w:author="Henrique Milen Vizeu Carvalho" w:date="2022-02-10T16:59:00Z"/>
          <w:rStyle w:val="Nenhum"/>
          <w:rFonts w:ascii="Garamond" w:eastAsiaTheme="minorHAnsi" w:hAnsi="Garamond" w:cstheme="minorBidi"/>
          <w:color w:val="auto"/>
          <w:lang w:val="pt-PT" w:eastAsia="en-US"/>
        </w:rPr>
        <w:pPrChange w:id="668" w:author="Isabela Borsani" w:date="2020-01-28T12:02:00Z">
          <w:pPr>
            <w:pStyle w:val="CorpoA"/>
            <w:spacing w:after="0"/>
            <w:ind w:left="284"/>
            <w:jc w:val="both"/>
          </w:pPr>
        </w:pPrChange>
      </w:pPr>
      <w:del w:id="669" w:author="Henrique Milen Vizeu Carvalho" w:date="2022-02-10T16:59:00Z">
        <w:r w:rsidRPr="00CD2DF1" w:rsidDel="000C05E5">
          <w:rPr>
            <w:rStyle w:val="Nenhum"/>
            <w:rFonts w:ascii="Garamond" w:hAnsi="Garamond"/>
          </w:rPr>
          <w:delText>É vetada</w:delText>
        </w:r>
        <w:r w:rsidRPr="00CD2DF1" w:rsidDel="000C05E5">
          <w:rPr>
            <w:rStyle w:val="Nenhum"/>
            <w:rFonts w:ascii="Garamond" w:hAnsi="Garamond"/>
            <w:lang w:val="pt-PT"/>
          </w:rPr>
          <w:delText xml:space="preserve"> </w:delText>
        </w:r>
      </w:del>
      <w:ins w:id="670" w:author="Isabela Borsani" w:date="2020-01-24T19:37:00Z">
        <w:del w:id="671" w:author="Henrique Milen Vizeu Carvalho" w:date="2022-02-10T16:59:00Z">
          <w:r w:rsidR="00897D6D" w:rsidRPr="00CD2DF1" w:rsidDel="000C05E5">
            <w:rPr>
              <w:rStyle w:val="Nenhum"/>
              <w:rFonts w:ascii="Garamond" w:hAnsi="Garamond"/>
            </w:rPr>
            <w:delText>ve</w:delText>
          </w:r>
          <w:r w:rsidR="00897D6D" w:rsidRPr="00280DBA" w:rsidDel="000C05E5">
            <w:rPr>
              <w:rStyle w:val="Nenhum"/>
              <w:rFonts w:ascii="Garamond" w:hAnsi="Garamond"/>
              <w:rPrChange w:id="672" w:author="Isabela Borsani" w:date="2020-01-28T11:06:00Z">
                <w:rPr>
                  <w:rStyle w:val="Nenhum"/>
                  <w:rFonts w:ascii="Garamond" w:hAnsi="Garamond"/>
                  <w:sz w:val="24"/>
                </w:rPr>
              </w:rPrChange>
            </w:rPr>
            <w:delText>d</w:delText>
          </w:r>
          <w:r w:rsidR="00897D6D" w:rsidRPr="00280DBA" w:rsidDel="000C05E5">
            <w:rPr>
              <w:rStyle w:val="Nenhum"/>
              <w:rFonts w:ascii="Garamond" w:hAnsi="Garamond"/>
            </w:rPr>
            <w:delText>ada</w:delText>
          </w:r>
          <w:r w:rsidR="00897D6D" w:rsidRPr="00280DBA" w:rsidDel="000C05E5">
            <w:rPr>
              <w:rStyle w:val="Nenhum"/>
              <w:rFonts w:ascii="Garamond" w:hAnsi="Garamond"/>
              <w:lang w:val="pt-PT"/>
            </w:rPr>
            <w:delText xml:space="preserve"> </w:delText>
          </w:r>
        </w:del>
      </w:ins>
      <w:del w:id="673" w:author="Henrique Milen Vizeu Carvalho" w:date="2022-02-10T16:59:00Z">
        <w:r w:rsidRPr="00280DBA" w:rsidDel="000C05E5">
          <w:rPr>
            <w:rStyle w:val="Nenhum"/>
            <w:rFonts w:ascii="Garamond" w:hAnsi="Garamond"/>
            <w:lang w:val="pt-PT"/>
          </w:rPr>
          <w:delText>a estocagem de produtos aliment</w:delText>
        </w:r>
        <w:r w:rsidRPr="00280DBA" w:rsidDel="000C05E5">
          <w:rPr>
            <w:rStyle w:val="Nenhum"/>
            <w:rFonts w:ascii="Garamond" w:hAnsi="Garamond"/>
          </w:rPr>
          <w:delText>í</w:delText>
        </w:r>
        <w:r w:rsidRPr="00280DBA" w:rsidDel="000C05E5">
          <w:rPr>
            <w:rStyle w:val="Nenhum"/>
            <w:rFonts w:ascii="Garamond" w:hAnsi="Garamond"/>
            <w:lang w:val="pt-PT"/>
          </w:rPr>
          <w:delText>cios nas depend</w:delText>
        </w:r>
        <w:r w:rsidRPr="00280DBA" w:rsidDel="000C05E5">
          <w:rPr>
            <w:rStyle w:val="Nenhum"/>
            <w:rFonts w:ascii="Garamond" w:hAnsi="Garamond"/>
            <w:lang w:val="fr-FR"/>
          </w:rPr>
          <w:delText>ê</w:delText>
        </w:r>
        <w:r w:rsidRPr="00280DBA" w:rsidDel="000C05E5">
          <w:rPr>
            <w:rStyle w:val="Nenhum"/>
            <w:rFonts w:ascii="Garamond" w:hAnsi="Garamond"/>
            <w:lang w:val="pt-PT"/>
          </w:rPr>
          <w:delText>ncias do museu</w:delText>
        </w:r>
      </w:del>
      <w:ins w:id="674" w:author="Isabela Borsani" w:date="2020-01-24T19:37:00Z">
        <w:del w:id="675" w:author="Henrique Milen Vizeu Carvalho" w:date="2022-02-10T16:59:00Z">
          <w:r w:rsidR="00897D6D" w:rsidRPr="00280DBA" w:rsidDel="000C05E5">
            <w:rPr>
              <w:rStyle w:val="Nenhum"/>
              <w:rFonts w:ascii="Garamond" w:hAnsi="Garamond"/>
              <w:lang w:val="pt-PT"/>
              <w:rPrChange w:id="676" w:author="Isabela Borsani" w:date="2020-01-28T11:06:00Z">
                <w:rPr>
                  <w:rStyle w:val="Nenhum"/>
                  <w:rFonts w:ascii="Garamond" w:hAnsi="Garamond"/>
                  <w:sz w:val="24"/>
                  <w:lang w:val="pt-PT"/>
                </w:rPr>
              </w:rPrChange>
            </w:rPr>
            <w:delText>MR/MPRN</w:delText>
          </w:r>
        </w:del>
      </w:ins>
      <w:ins w:id="677" w:author="chris" w:date="2022-01-31T12:15:00Z">
        <w:del w:id="678" w:author="Henrique Milen Vizeu Carvalho" w:date="2022-02-10T16:59:00Z">
          <w:r w:rsidR="00B57E67" w:rsidDel="000C05E5">
            <w:rPr>
              <w:rStyle w:val="Nenhum"/>
              <w:rFonts w:ascii="Garamond" w:hAnsi="Garamond"/>
              <w:lang w:val="pt-PT"/>
            </w:rPr>
            <w:delText>.</w:delText>
          </w:r>
        </w:del>
      </w:ins>
      <w:del w:id="679" w:author="Henrique Milen Vizeu Carvalho" w:date="2022-02-10T16:59:00Z">
        <w:r w:rsidRPr="00280DBA" w:rsidDel="000C05E5">
          <w:rPr>
            <w:rStyle w:val="Nenhum"/>
            <w:rFonts w:ascii="Garamond" w:hAnsi="Garamond"/>
            <w:lang w:val="pt-PT"/>
          </w:rPr>
          <w:delText>;</w:delText>
        </w:r>
      </w:del>
    </w:p>
    <w:p w:rsidR="00B57E67" w:rsidDel="000C05E5" w:rsidRDefault="00B57E67">
      <w:pPr>
        <w:pStyle w:val="CorpoA"/>
        <w:spacing w:after="0" w:line="240" w:lineRule="auto"/>
        <w:ind w:left="284"/>
        <w:jc w:val="both"/>
        <w:rPr>
          <w:ins w:id="680" w:author="chris" w:date="2022-01-31T12:11:00Z"/>
          <w:del w:id="681" w:author="Henrique Milen Vizeu Carvalho" w:date="2022-02-10T16:59:00Z"/>
          <w:rStyle w:val="Nenhum"/>
          <w:rFonts w:ascii="Garamond" w:hAnsi="Garamond"/>
          <w:lang w:val="pt-PT"/>
        </w:rPr>
        <w:pPrChange w:id="682" w:author="Isabela Borsani" w:date="2020-01-28T12:02:00Z">
          <w:pPr>
            <w:pStyle w:val="CorpoA"/>
            <w:spacing w:after="0"/>
            <w:ind w:left="284"/>
            <w:jc w:val="both"/>
          </w:pPr>
        </w:pPrChange>
      </w:pPr>
    </w:p>
    <w:p w:rsidR="00B57E67" w:rsidRPr="00F3085A" w:rsidDel="000C05E5" w:rsidRDefault="00B57E67">
      <w:pPr>
        <w:pStyle w:val="CorpoA"/>
        <w:spacing w:after="0" w:line="240" w:lineRule="auto"/>
        <w:ind w:left="284"/>
        <w:jc w:val="both"/>
        <w:rPr>
          <w:ins w:id="683" w:author="chris" w:date="2022-01-31T12:12:00Z"/>
          <w:del w:id="684" w:author="Henrique Milen Vizeu Carvalho" w:date="2022-02-10T16:59:00Z"/>
          <w:rStyle w:val="Nenhum"/>
          <w:rFonts w:ascii="Garamond" w:hAnsi="Garamond"/>
          <w:highlight w:val="cyan"/>
          <w:lang w:val="pt-PT"/>
          <w:rPrChange w:id="685" w:author="chris" w:date="2022-01-31T12:15:00Z">
            <w:rPr>
              <w:ins w:id="686" w:author="chris" w:date="2022-01-31T12:12:00Z"/>
              <w:del w:id="687" w:author="Henrique Milen Vizeu Carvalho" w:date="2022-02-10T16:59:00Z"/>
              <w:rStyle w:val="Nenhum"/>
              <w:rFonts w:ascii="Garamond" w:hAnsi="Garamond"/>
              <w:lang w:val="pt-PT"/>
            </w:rPr>
          </w:rPrChange>
        </w:rPr>
        <w:pPrChange w:id="688" w:author="Isabela Borsani" w:date="2020-01-28T12:02:00Z">
          <w:pPr>
            <w:pStyle w:val="CorpoA"/>
            <w:spacing w:after="0"/>
            <w:ind w:left="284"/>
            <w:jc w:val="both"/>
          </w:pPr>
        </w:pPrChange>
      </w:pPr>
      <w:ins w:id="689" w:author="chris" w:date="2022-01-31T12:11:00Z">
        <w:del w:id="690" w:author="Henrique Milen Vizeu Carvalho" w:date="2022-02-10T16:59:00Z">
          <w:r w:rsidRPr="00F3085A" w:rsidDel="000C05E5">
            <w:rPr>
              <w:rStyle w:val="Nenhum"/>
              <w:rFonts w:ascii="Garamond" w:hAnsi="Garamond"/>
              <w:highlight w:val="cyan"/>
              <w:lang w:val="pt-PT"/>
              <w:rPrChange w:id="691" w:author="chris" w:date="2022-01-31T12:15:00Z">
                <w:rPr>
                  <w:rStyle w:val="Nenhum"/>
                  <w:rFonts w:ascii="Garamond" w:hAnsi="Garamond"/>
                  <w:lang w:val="pt-PT"/>
                </w:rPr>
              </w:rPrChange>
            </w:rPr>
            <w:delText>É vedado o preparo de alimentos nas copas ou em quaisquer outras depend</w:delText>
          </w:r>
        </w:del>
      </w:ins>
      <w:ins w:id="692" w:author="chris" w:date="2022-01-31T12:12:00Z">
        <w:del w:id="693" w:author="Henrique Milen Vizeu Carvalho" w:date="2022-02-10T16:59:00Z">
          <w:r w:rsidRPr="00F3085A" w:rsidDel="000C05E5">
            <w:rPr>
              <w:rStyle w:val="Nenhum"/>
              <w:rFonts w:ascii="Garamond" w:hAnsi="Garamond"/>
              <w:highlight w:val="cyan"/>
              <w:lang w:val="pt-PT"/>
              <w:rPrChange w:id="694" w:author="chris" w:date="2022-01-31T12:15:00Z">
                <w:rPr>
                  <w:rStyle w:val="Nenhum"/>
                  <w:rFonts w:ascii="Garamond" w:hAnsi="Garamond"/>
                  <w:lang w:val="pt-PT"/>
                </w:rPr>
              </w:rPrChange>
            </w:rPr>
            <w:delText xml:space="preserve">ências do MR/MPRN. Os alimentos que porventura sejam utilizados nos eventos devem </w:delText>
          </w:r>
          <w:r w:rsidR="00D65199" w:rsidDel="000C05E5">
            <w:rPr>
              <w:rStyle w:val="Nenhum"/>
              <w:rFonts w:ascii="Garamond" w:hAnsi="Garamond"/>
              <w:highlight w:val="cyan"/>
              <w:lang w:val="pt-PT"/>
            </w:rPr>
            <w:delText>ser trazidos prontos para consum</w:delText>
          </w:r>
        </w:del>
      </w:ins>
      <w:ins w:id="695" w:author="chris" w:date="2022-01-31T12:29:00Z">
        <w:del w:id="696" w:author="Henrique Milen Vizeu Carvalho" w:date="2022-02-10T16:59:00Z">
          <w:r w:rsidR="00D65199" w:rsidDel="000C05E5">
            <w:rPr>
              <w:rStyle w:val="Nenhum"/>
              <w:rFonts w:ascii="Garamond" w:hAnsi="Garamond"/>
              <w:highlight w:val="cyan"/>
              <w:lang w:val="pt-PT"/>
            </w:rPr>
            <w:delText>o.</w:delText>
          </w:r>
        </w:del>
      </w:ins>
    </w:p>
    <w:p w:rsidR="00B57E67" w:rsidRPr="00F3085A" w:rsidDel="000C05E5" w:rsidRDefault="00B57E67">
      <w:pPr>
        <w:pStyle w:val="CorpoA"/>
        <w:spacing w:after="0" w:line="240" w:lineRule="auto"/>
        <w:ind w:left="284"/>
        <w:jc w:val="both"/>
        <w:rPr>
          <w:ins w:id="697" w:author="chris" w:date="2022-01-31T12:12:00Z"/>
          <w:del w:id="698" w:author="Henrique Milen Vizeu Carvalho" w:date="2022-02-10T16:59:00Z"/>
          <w:rStyle w:val="Nenhum"/>
          <w:rFonts w:ascii="Garamond" w:hAnsi="Garamond"/>
          <w:highlight w:val="cyan"/>
          <w:lang w:val="pt-PT"/>
          <w:rPrChange w:id="699" w:author="chris" w:date="2022-01-31T12:15:00Z">
            <w:rPr>
              <w:ins w:id="700" w:author="chris" w:date="2022-01-31T12:12:00Z"/>
              <w:del w:id="701" w:author="Henrique Milen Vizeu Carvalho" w:date="2022-02-10T16:59:00Z"/>
              <w:rStyle w:val="Nenhum"/>
              <w:rFonts w:ascii="Garamond" w:hAnsi="Garamond"/>
              <w:lang w:val="pt-PT"/>
            </w:rPr>
          </w:rPrChange>
        </w:rPr>
        <w:pPrChange w:id="702" w:author="Isabela Borsani" w:date="2020-01-28T12:02:00Z">
          <w:pPr>
            <w:pStyle w:val="CorpoA"/>
            <w:spacing w:after="0"/>
            <w:ind w:left="284"/>
            <w:jc w:val="both"/>
          </w:pPr>
        </w:pPrChange>
      </w:pPr>
    </w:p>
    <w:p w:rsidR="00B57E67" w:rsidRPr="00F3085A" w:rsidDel="000C05E5" w:rsidRDefault="00B57E67">
      <w:pPr>
        <w:pStyle w:val="CorpoA"/>
        <w:spacing w:after="0" w:line="240" w:lineRule="auto"/>
        <w:ind w:left="284"/>
        <w:jc w:val="both"/>
        <w:rPr>
          <w:ins w:id="703" w:author="chris" w:date="2022-01-31T12:13:00Z"/>
          <w:del w:id="704" w:author="Henrique Milen Vizeu Carvalho" w:date="2022-02-10T16:59:00Z"/>
          <w:rStyle w:val="Nenhum"/>
          <w:rFonts w:ascii="Garamond" w:hAnsi="Garamond"/>
          <w:highlight w:val="cyan"/>
          <w:lang w:val="pt-PT"/>
          <w:rPrChange w:id="705" w:author="chris" w:date="2022-01-31T12:15:00Z">
            <w:rPr>
              <w:ins w:id="706" w:author="chris" w:date="2022-01-31T12:13:00Z"/>
              <w:del w:id="707" w:author="Henrique Milen Vizeu Carvalho" w:date="2022-02-10T16:59:00Z"/>
              <w:rStyle w:val="Nenhum"/>
              <w:rFonts w:ascii="Garamond" w:hAnsi="Garamond"/>
              <w:lang w:val="pt-PT"/>
            </w:rPr>
          </w:rPrChange>
        </w:rPr>
        <w:pPrChange w:id="708" w:author="Isabela Borsani" w:date="2020-01-28T12:02:00Z">
          <w:pPr>
            <w:pStyle w:val="CorpoA"/>
            <w:spacing w:after="0"/>
            <w:ind w:left="284"/>
            <w:jc w:val="both"/>
          </w:pPr>
        </w:pPrChange>
      </w:pPr>
      <w:ins w:id="709" w:author="chris" w:date="2022-01-31T12:13:00Z">
        <w:del w:id="710" w:author="Henrique Milen Vizeu Carvalho" w:date="2022-02-10T16:59:00Z">
          <w:r w:rsidRPr="00F3085A" w:rsidDel="000C05E5">
            <w:rPr>
              <w:rStyle w:val="Nenhum"/>
              <w:rFonts w:ascii="Garamond" w:hAnsi="Garamond"/>
              <w:highlight w:val="cyan"/>
              <w:lang w:val="pt-PT"/>
              <w:rPrChange w:id="711" w:author="chris" w:date="2022-01-31T12:15:00Z">
                <w:rPr>
                  <w:rStyle w:val="Nenhum"/>
                  <w:rFonts w:ascii="Garamond" w:hAnsi="Garamond"/>
                  <w:lang w:val="pt-PT"/>
                </w:rPr>
              </w:rPrChange>
            </w:rPr>
            <w:delText>É vedado o descarte de lixo ou qualquer outra substância nos jardins, nos gramados e no lago do MR/PRN.</w:delText>
          </w:r>
        </w:del>
      </w:ins>
    </w:p>
    <w:p w:rsidR="00B57E67" w:rsidRPr="00F3085A" w:rsidDel="000C05E5" w:rsidRDefault="00B57E67">
      <w:pPr>
        <w:pStyle w:val="CorpoA"/>
        <w:spacing w:after="0" w:line="240" w:lineRule="auto"/>
        <w:ind w:left="284"/>
        <w:jc w:val="both"/>
        <w:rPr>
          <w:ins w:id="712" w:author="chris" w:date="2022-01-31T12:13:00Z"/>
          <w:del w:id="713" w:author="Henrique Milen Vizeu Carvalho" w:date="2022-02-10T16:59:00Z"/>
          <w:rStyle w:val="Nenhum"/>
          <w:rFonts w:ascii="Garamond" w:hAnsi="Garamond"/>
          <w:highlight w:val="cyan"/>
          <w:lang w:val="pt-PT"/>
          <w:rPrChange w:id="714" w:author="chris" w:date="2022-01-31T12:15:00Z">
            <w:rPr>
              <w:ins w:id="715" w:author="chris" w:date="2022-01-31T12:13:00Z"/>
              <w:del w:id="716" w:author="Henrique Milen Vizeu Carvalho" w:date="2022-02-10T16:59:00Z"/>
              <w:rStyle w:val="Nenhum"/>
              <w:rFonts w:ascii="Garamond" w:hAnsi="Garamond"/>
              <w:lang w:val="pt-PT"/>
            </w:rPr>
          </w:rPrChange>
        </w:rPr>
        <w:pPrChange w:id="717" w:author="Isabela Borsani" w:date="2020-01-28T12:02:00Z">
          <w:pPr>
            <w:pStyle w:val="CorpoA"/>
            <w:spacing w:after="0"/>
            <w:ind w:left="284"/>
            <w:jc w:val="both"/>
          </w:pPr>
        </w:pPrChange>
      </w:pPr>
    </w:p>
    <w:p w:rsidR="00B57E67" w:rsidDel="000C05E5" w:rsidRDefault="00B57E67">
      <w:pPr>
        <w:pStyle w:val="CorpoA"/>
        <w:spacing w:after="0" w:line="240" w:lineRule="auto"/>
        <w:ind w:left="284"/>
        <w:jc w:val="both"/>
        <w:rPr>
          <w:ins w:id="718" w:author="chris" w:date="2022-01-31T12:15:00Z"/>
          <w:del w:id="719" w:author="Henrique Milen Vizeu Carvalho" w:date="2022-02-10T16:59:00Z"/>
          <w:rStyle w:val="Nenhum"/>
          <w:rFonts w:ascii="Garamond" w:hAnsi="Garamond"/>
          <w:lang w:val="pt-PT"/>
        </w:rPr>
        <w:pPrChange w:id="720" w:author="Isabela Borsani" w:date="2020-01-28T12:02:00Z">
          <w:pPr>
            <w:pStyle w:val="CorpoA"/>
            <w:spacing w:after="0"/>
            <w:ind w:left="284"/>
            <w:jc w:val="both"/>
          </w:pPr>
        </w:pPrChange>
      </w:pPr>
      <w:ins w:id="721" w:author="chris" w:date="2022-01-31T12:13:00Z">
        <w:del w:id="722" w:author="Henrique Milen Vizeu Carvalho" w:date="2022-02-10T16:59:00Z">
          <w:r w:rsidRPr="00F3085A" w:rsidDel="000C05E5">
            <w:rPr>
              <w:rStyle w:val="Nenhum"/>
              <w:rFonts w:ascii="Garamond" w:hAnsi="Garamond"/>
              <w:highlight w:val="cyan"/>
              <w:lang w:val="pt-PT"/>
              <w:rPrChange w:id="723" w:author="chris" w:date="2022-01-31T12:15:00Z">
                <w:rPr>
                  <w:rStyle w:val="Nenhum"/>
                  <w:rFonts w:ascii="Garamond" w:hAnsi="Garamond"/>
                  <w:lang w:val="pt-PT"/>
                </w:rPr>
              </w:rPrChange>
            </w:rPr>
            <w:delText>É vedad</w:delText>
          </w:r>
        </w:del>
      </w:ins>
      <w:ins w:id="724" w:author="chris" w:date="2022-01-31T12:14:00Z">
        <w:del w:id="725" w:author="Henrique Milen Vizeu Carvalho" w:date="2022-02-10T16:59:00Z">
          <w:r w:rsidRPr="00F3085A" w:rsidDel="000C05E5">
            <w:rPr>
              <w:rStyle w:val="Nenhum"/>
              <w:rFonts w:ascii="Garamond" w:hAnsi="Garamond"/>
              <w:highlight w:val="cyan"/>
              <w:lang w:val="pt-PT"/>
              <w:rPrChange w:id="726" w:author="chris" w:date="2022-01-31T12:15:00Z">
                <w:rPr>
                  <w:rStyle w:val="Nenhum"/>
                  <w:rFonts w:ascii="Garamond" w:hAnsi="Garamond"/>
                  <w:lang w:val="pt-PT"/>
                </w:rPr>
              </w:rPrChange>
            </w:rPr>
            <w:delText>a</w:delText>
          </w:r>
        </w:del>
      </w:ins>
      <w:ins w:id="727" w:author="chris" w:date="2022-01-31T12:13:00Z">
        <w:del w:id="728" w:author="Henrique Milen Vizeu Carvalho" w:date="2022-02-10T16:59:00Z">
          <w:r w:rsidRPr="00F3085A" w:rsidDel="000C05E5">
            <w:rPr>
              <w:rStyle w:val="Nenhum"/>
              <w:rFonts w:ascii="Garamond" w:hAnsi="Garamond"/>
              <w:highlight w:val="cyan"/>
              <w:lang w:val="pt-PT"/>
              <w:rPrChange w:id="729" w:author="chris" w:date="2022-01-31T12:15:00Z">
                <w:rPr>
                  <w:rStyle w:val="Nenhum"/>
                  <w:rFonts w:ascii="Garamond" w:hAnsi="Garamond"/>
                  <w:lang w:val="pt-PT"/>
                </w:rPr>
              </w:rPrChange>
            </w:rPr>
            <w:delText xml:space="preserve"> a utilizaç</w:delText>
          </w:r>
        </w:del>
      </w:ins>
      <w:ins w:id="730" w:author="chris" w:date="2022-01-31T12:14:00Z">
        <w:del w:id="731" w:author="Henrique Milen Vizeu Carvalho" w:date="2022-02-10T16:59:00Z">
          <w:r w:rsidRPr="00F3085A" w:rsidDel="000C05E5">
            <w:rPr>
              <w:rStyle w:val="Nenhum"/>
              <w:rFonts w:ascii="Garamond" w:hAnsi="Garamond"/>
              <w:highlight w:val="cyan"/>
              <w:lang w:val="pt-PT"/>
              <w:rPrChange w:id="732" w:author="chris" w:date="2022-01-31T12:15:00Z">
                <w:rPr>
                  <w:rStyle w:val="Nenhum"/>
                  <w:rFonts w:ascii="Garamond" w:hAnsi="Garamond"/>
                  <w:lang w:val="pt-PT"/>
                </w:rPr>
              </w:rPrChange>
            </w:rPr>
            <w:delText>ão de som e música devido a reclamações da vizinhança</w:delText>
          </w:r>
        </w:del>
      </w:ins>
      <w:ins w:id="733" w:author="chris" w:date="2022-01-31T12:15:00Z">
        <w:del w:id="734" w:author="Henrique Milen Vizeu Carvalho" w:date="2022-02-10T16:59:00Z">
          <w:r w:rsidRPr="00F3085A" w:rsidDel="000C05E5">
            <w:rPr>
              <w:rStyle w:val="Nenhum"/>
              <w:rFonts w:ascii="Garamond" w:hAnsi="Garamond"/>
              <w:highlight w:val="cyan"/>
              <w:lang w:val="pt-PT"/>
              <w:rPrChange w:id="735" w:author="chris" w:date="2022-01-31T12:15:00Z">
                <w:rPr>
                  <w:rStyle w:val="Nenhum"/>
                  <w:rFonts w:ascii="Garamond" w:hAnsi="Garamond"/>
                  <w:lang w:val="pt-PT"/>
                </w:rPr>
              </w:rPrChange>
            </w:rPr>
            <w:delText>.</w:delText>
          </w:r>
        </w:del>
      </w:ins>
      <w:ins w:id="736" w:author="chris" w:date="2022-01-31T12:51:00Z">
        <w:del w:id="737" w:author="Henrique Milen Vizeu Carvalho" w:date="2022-02-10T16:59:00Z">
          <w:r w:rsidR="00BE4130" w:rsidDel="000C05E5">
            <w:rPr>
              <w:rStyle w:val="Nenhum"/>
              <w:rFonts w:ascii="Garamond" w:hAnsi="Garamond"/>
              <w:lang w:val="pt-PT"/>
            </w:rPr>
            <w:delText xml:space="preserve">*** </w:delText>
          </w:r>
        </w:del>
      </w:ins>
      <w:ins w:id="738" w:author="chris" w:date="2022-01-31T12:52:00Z">
        <w:del w:id="739" w:author="Henrique Milen Vizeu Carvalho" w:date="2022-02-10T16:59:00Z">
          <w:r w:rsidR="00BE4130" w:rsidDel="000C05E5">
            <w:rPr>
              <w:rStyle w:val="Nenhum"/>
              <w:rFonts w:ascii="Garamond" w:hAnsi="Garamond"/>
              <w:lang w:val="pt-PT"/>
            </w:rPr>
            <w:delText>VERIFICAR ISSO</w:delText>
          </w:r>
        </w:del>
      </w:ins>
    </w:p>
    <w:p w:rsidR="00F3085A" w:rsidDel="000C05E5" w:rsidRDefault="00F3085A">
      <w:pPr>
        <w:pStyle w:val="CorpoA"/>
        <w:spacing w:after="0" w:line="240" w:lineRule="auto"/>
        <w:ind w:left="284"/>
        <w:jc w:val="both"/>
        <w:rPr>
          <w:ins w:id="740" w:author="chris" w:date="2022-01-31T12:15:00Z"/>
          <w:del w:id="741" w:author="Henrique Milen Vizeu Carvalho" w:date="2022-02-10T16:59:00Z"/>
          <w:rStyle w:val="Nenhum"/>
          <w:rFonts w:ascii="Garamond" w:hAnsi="Garamond"/>
          <w:lang w:val="pt-PT"/>
        </w:rPr>
        <w:pPrChange w:id="742" w:author="Isabela Borsani" w:date="2020-01-28T12:02:00Z">
          <w:pPr>
            <w:pStyle w:val="CorpoA"/>
            <w:spacing w:after="0"/>
            <w:ind w:left="284"/>
            <w:jc w:val="both"/>
          </w:pPr>
        </w:pPrChange>
      </w:pPr>
    </w:p>
    <w:p w:rsidR="00F3085A" w:rsidRPr="00280DBA" w:rsidDel="000C05E5" w:rsidRDefault="00F3085A">
      <w:pPr>
        <w:pStyle w:val="CorpoA"/>
        <w:spacing w:after="0" w:line="240" w:lineRule="auto"/>
        <w:ind w:left="284"/>
        <w:jc w:val="both"/>
        <w:rPr>
          <w:del w:id="743" w:author="Henrique Milen Vizeu Carvalho" w:date="2022-02-10T16:59:00Z"/>
          <w:rStyle w:val="Nenhum"/>
          <w:rFonts w:ascii="Garamond" w:hAnsi="Garamond"/>
          <w:lang w:val="pt-PT"/>
          <w:rPrChange w:id="744" w:author="Isabela Borsani" w:date="2020-01-28T11:06:00Z">
            <w:rPr>
              <w:del w:id="745" w:author="Henrique Milen Vizeu Carvalho" w:date="2022-02-10T16:59:00Z"/>
              <w:rStyle w:val="Nenhum"/>
              <w:rFonts w:ascii="Garamond" w:eastAsiaTheme="minorHAnsi" w:hAnsi="Garamond" w:cstheme="minorBidi"/>
              <w:color w:val="auto"/>
              <w:lang w:val="pt-PT" w:eastAsia="en-US"/>
            </w:rPr>
          </w:rPrChange>
        </w:rPr>
        <w:pPrChange w:id="746" w:author="Isabela Borsani" w:date="2020-01-28T12:02:00Z">
          <w:pPr>
            <w:pStyle w:val="CorpoA"/>
            <w:spacing w:after="0"/>
            <w:ind w:left="284"/>
            <w:jc w:val="both"/>
          </w:pPr>
        </w:pPrChange>
      </w:pPr>
      <w:ins w:id="747" w:author="chris" w:date="2022-01-31T12:16:00Z">
        <w:del w:id="748" w:author="Henrique Milen Vizeu Carvalho" w:date="2022-02-10T16:59:00Z">
          <w:r w:rsidRPr="00F3085A" w:rsidDel="000C05E5">
            <w:rPr>
              <w:rStyle w:val="Nenhum"/>
              <w:rFonts w:ascii="Garamond" w:hAnsi="Garamond"/>
              <w:highlight w:val="cyan"/>
              <w:lang w:val="pt-PT"/>
              <w:rPrChange w:id="749" w:author="chris" w:date="2022-01-31T12:16:00Z">
                <w:rPr>
                  <w:rStyle w:val="Nenhum"/>
                  <w:rFonts w:ascii="Garamond" w:hAnsi="Garamond"/>
                  <w:lang w:val="pt-PT"/>
                </w:rPr>
              </w:rPrChange>
            </w:rPr>
            <w:delText>É vedada a alimentação dos animais residentes nos jardins do MR/PRN.</w:delText>
          </w:r>
        </w:del>
      </w:ins>
    </w:p>
    <w:p w:rsidR="00BF3277" w:rsidRPr="00280DBA" w:rsidDel="000C05E5" w:rsidRDefault="00BF3277">
      <w:pPr>
        <w:pStyle w:val="CorpoA"/>
        <w:spacing w:after="0" w:line="240" w:lineRule="auto"/>
        <w:ind w:left="284"/>
        <w:jc w:val="both"/>
        <w:rPr>
          <w:del w:id="750" w:author="Henrique Milen Vizeu Carvalho" w:date="2022-02-10T16:59:00Z"/>
          <w:rStyle w:val="Nenhum"/>
          <w:rFonts w:ascii="Garamond" w:hAnsi="Garamond"/>
          <w:lang w:val="pt-PT"/>
        </w:rPr>
        <w:pPrChange w:id="751" w:author="Isabela Borsani" w:date="2020-01-28T12:02:00Z">
          <w:pPr>
            <w:pStyle w:val="CorpoA"/>
            <w:spacing w:after="0"/>
            <w:ind w:left="284"/>
            <w:jc w:val="both"/>
          </w:pPr>
        </w:pPrChange>
      </w:pPr>
    </w:p>
    <w:p w:rsidR="00012471" w:rsidDel="000C05E5" w:rsidRDefault="00897D6D">
      <w:pPr>
        <w:pStyle w:val="CorpoA"/>
        <w:spacing w:after="0" w:line="240" w:lineRule="auto"/>
        <w:ind w:left="284"/>
        <w:jc w:val="both"/>
        <w:rPr>
          <w:ins w:id="752" w:author="Isabela Borsani" w:date="2020-01-28T12:10:00Z"/>
          <w:del w:id="753" w:author="Henrique Milen Vizeu Carvalho" w:date="2022-02-10T16:59:00Z"/>
          <w:rStyle w:val="Nenhum"/>
          <w:rFonts w:ascii="Garamond" w:hAnsi="Garamond"/>
          <w:b/>
          <w:lang w:val="pt-PT"/>
        </w:rPr>
        <w:pPrChange w:id="754" w:author="Isabela Borsani" w:date="2020-01-28T12:09:00Z">
          <w:pPr>
            <w:pStyle w:val="CorpoA"/>
            <w:spacing w:after="0"/>
            <w:ind w:left="284"/>
            <w:jc w:val="both"/>
          </w:pPr>
        </w:pPrChange>
      </w:pPr>
      <w:ins w:id="755" w:author="Isabela Borsani" w:date="2020-01-24T19:38:00Z">
        <w:del w:id="756" w:author="Henrique Milen Vizeu Carvalho" w:date="2022-02-10T16:59:00Z">
          <w:r w:rsidRPr="00280DBA" w:rsidDel="000C05E5">
            <w:rPr>
              <w:rStyle w:val="Nenhum"/>
              <w:rFonts w:ascii="Garamond" w:hAnsi="Garamond"/>
              <w:b/>
              <w:lang w:val="pt-PT"/>
              <w:rPrChange w:id="757" w:author="Isabela Borsani" w:date="2020-01-28T11:06:00Z">
                <w:rPr>
                  <w:rStyle w:val="Nenhum"/>
                  <w:rFonts w:ascii="Garamond" w:hAnsi="Garamond"/>
                  <w:sz w:val="24"/>
                  <w:lang w:val="pt-PT"/>
                </w:rPr>
              </w:rPrChange>
            </w:rPr>
            <w:delText>7.3. Segurança, manutenção e limpeza</w:delText>
          </w:r>
        </w:del>
      </w:ins>
    </w:p>
    <w:p w:rsidR="00012471" w:rsidDel="000C05E5" w:rsidRDefault="00012471">
      <w:pPr>
        <w:pStyle w:val="CorpoA"/>
        <w:spacing w:after="0" w:line="240" w:lineRule="auto"/>
        <w:ind w:left="284"/>
        <w:jc w:val="both"/>
        <w:rPr>
          <w:ins w:id="758" w:author="Isabela Borsani" w:date="2020-01-28T12:10:00Z"/>
          <w:del w:id="759" w:author="Henrique Milen Vizeu Carvalho" w:date="2022-02-10T16:59:00Z"/>
          <w:rStyle w:val="Nenhum"/>
          <w:rFonts w:ascii="Garamond" w:hAnsi="Garamond"/>
          <w:lang w:val="pt-PT"/>
        </w:rPr>
        <w:pPrChange w:id="760" w:author="Isabela Borsani" w:date="2020-01-28T12:02:00Z">
          <w:pPr>
            <w:pStyle w:val="CorpoA"/>
            <w:spacing w:after="0"/>
            <w:ind w:left="284"/>
            <w:jc w:val="both"/>
          </w:pPr>
        </w:pPrChange>
      </w:pPr>
    </w:p>
    <w:p w:rsidR="00F3085A" w:rsidDel="000C05E5" w:rsidRDefault="00BF3277">
      <w:pPr>
        <w:pStyle w:val="CorpoA"/>
        <w:spacing w:after="0" w:line="240" w:lineRule="auto"/>
        <w:ind w:left="284"/>
        <w:jc w:val="both"/>
        <w:rPr>
          <w:ins w:id="761" w:author="chris" w:date="2022-01-31T12:17:00Z"/>
          <w:del w:id="762" w:author="Henrique Milen Vizeu Carvalho" w:date="2022-02-10T16:59:00Z"/>
          <w:rStyle w:val="Nenhum"/>
          <w:rFonts w:ascii="Garamond" w:hAnsi="Garamond"/>
        </w:rPr>
        <w:pPrChange w:id="763" w:author="Isabela Borsani" w:date="2020-01-28T12:02:00Z">
          <w:pPr>
            <w:pStyle w:val="CorpoA"/>
            <w:spacing w:after="0"/>
            <w:ind w:left="284"/>
            <w:jc w:val="both"/>
          </w:pPr>
        </w:pPrChange>
      </w:pPr>
      <w:del w:id="764" w:author="Henrique Milen Vizeu Carvalho" w:date="2022-02-10T16:59:00Z">
        <w:r w:rsidRPr="00280DBA" w:rsidDel="000C05E5">
          <w:rPr>
            <w:rStyle w:val="Nenhum"/>
            <w:rFonts w:ascii="Garamond" w:hAnsi="Garamond"/>
            <w:lang w:val="pt-PT"/>
          </w:rPr>
          <w:delText>Regras de segurança, manutenção e limpeza devem ser observadas ao longo de toda a organização do evento, conforme orientações fornecidas pelos funcion</w:delText>
        </w:r>
        <w:r w:rsidRPr="00CD2DF1" w:rsidDel="000C05E5">
          <w:rPr>
            <w:rStyle w:val="Nenhum"/>
            <w:rFonts w:ascii="Garamond" w:hAnsi="Garamond"/>
          </w:rPr>
          <w:delText>á</w:delText>
        </w:r>
        <w:r w:rsidRPr="00CD2DF1" w:rsidDel="000C05E5">
          <w:rPr>
            <w:rStyle w:val="Nenhum"/>
            <w:rFonts w:ascii="Garamond" w:hAnsi="Garamond"/>
            <w:lang w:val="pt-PT"/>
          </w:rPr>
          <w:delText>rios do Museu da Repu</w:delText>
        </w:r>
      </w:del>
      <w:ins w:id="765" w:author="chris" w:date="2022-01-31T12:52:00Z">
        <w:del w:id="766" w:author="Henrique Milen Vizeu Carvalho" w:date="2022-02-10T16:59:00Z">
          <w:r w:rsidR="00695D3D" w:rsidDel="000C05E5">
            <w:rPr>
              <w:rStyle w:val="Nenhum"/>
              <w:rFonts w:ascii="Garamond" w:hAnsi="Garamond"/>
              <w:lang w:val="pt-PT"/>
            </w:rPr>
            <w:delText>ú</w:delText>
          </w:r>
        </w:del>
      </w:ins>
      <w:del w:id="767" w:author="Henrique Milen Vizeu Carvalho" w:date="2022-02-10T16:59:00Z">
        <w:r w:rsidRPr="00CD2DF1" w:rsidDel="000C05E5">
          <w:rPr>
            <w:rStyle w:val="Nenhum"/>
            <w:rFonts w:ascii="Garamond" w:hAnsi="Garamond"/>
            <w:lang w:val="pt-PT"/>
          </w:rPr>
          <w:delText>blica</w:delText>
        </w:r>
      </w:del>
      <w:ins w:id="768" w:author="chris" w:date="2022-01-31T12:17:00Z">
        <w:del w:id="769" w:author="Henrique Milen Vizeu Carvalho" w:date="2022-02-10T16:59:00Z">
          <w:r w:rsidR="00F3085A" w:rsidDel="000C05E5">
            <w:rPr>
              <w:rStyle w:val="Nenhum"/>
              <w:rFonts w:ascii="Garamond" w:hAnsi="Garamond"/>
            </w:rPr>
            <w:delText>.</w:delText>
          </w:r>
        </w:del>
      </w:ins>
    </w:p>
    <w:p w:rsidR="00F3085A" w:rsidDel="000C05E5" w:rsidRDefault="00F3085A">
      <w:pPr>
        <w:pStyle w:val="CorpoA"/>
        <w:spacing w:after="0" w:line="240" w:lineRule="auto"/>
        <w:ind w:left="284"/>
        <w:jc w:val="both"/>
        <w:rPr>
          <w:ins w:id="770" w:author="chris" w:date="2022-01-31T12:17:00Z"/>
          <w:del w:id="771" w:author="Henrique Milen Vizeu Carvalho" w:date="2022-02-10T16:59:00Z"/>
          <w:rStyle w:val="Nenhum"/>
          <w:rFonts w:ascii="Garamond" w:hAnsi="Garamond"/>
        </w:rPr>
        <w:pPrChange w:id="772" w:author="Isabela Borsani" w:date="2020-01-28T12:02:00Z">
          <w:pPr>
            <w:pStyle w:val="CorpoA"/>
            <w:spacing w:after="0"/>
            <w:ind w:left="284"/>
            <w:jc w:val="both"/>
          </w:pPr>
        </w:pPrChange>
      </w:pPr>
    </w:p>
    <w:p w:rsidR="00F3085A" w:rsidDel="000C05E5" w:rsidRDefault="00F3085A">
      <w:pPr>
        <w:pStyle w:val="CorpoA"/>
        <w:spacing w:after="0" w:line="240" w:lineRule="auto"/>
        <w:ind w:left="284"/>
        <w:jc w:val="both"/>
        <w:rPr>
          <w:ins w:id="773" w:author="chris" w:date="2022-01-31T12:18:00Z"/>
          <w:del w:id="774" w:author="Henrique Milen Vizeu Carvalho" w:date="2022-02-10T16:59:00Z"/>
          <w:rStyle w:val="Nenhum"/>
          <w:rFonts w:ascii="Garamond" w:hAnsi="Garamond"/>
        </w:rPr>
        <w:pPrChange w:id="775" w:author="Isabela Borsani" w:date="2020-01-28T12:02:00Z">
          <w:pPr>
            <w:pStyle w:val="CorpoA"/>
            <w:spacing w:after="0"/>
            <w:ind w:left="284"/>
            <w:jc w:val="both"/>
          </w:pPr>
        </w:pPrChange>
      </w:pPr>
      <w:ins w:id="776" w:author="chris" w:date="2022-01-31T12:17:00Z">
        <w:del w:id="777" w:author="Henrique Milen Vizeu Carvalho" w:date="2022-02-10T16:59:00Z">
          <w:r w:rsidRPr="00F3085A" w:rsidDel="000C05E5">
            <w:rPr>
              <w:rStyle w:val="Nenhum"/>
              <w:rFonts w:ascii="Garamond" w:hAnsi="Garamond"/>
              <w:highlight w:val="cyan"/>
              <w:rPrChange w:id="778" w:author="chris" w:date="2022-01-31T12:18:00Z">
                <w:rPr>
                  <w:rStyle w:val="Nenhum"/>
                  <w:rFonts w:ascii="Garamond" w:hAnsi="Garamond"/>
                </w:rPr>
              </w:rPrChange>
            </w:rPr>
            <w:delText>O proponente deverá apresentar um plano de descarte de lixo e dejetos produzidos durante o evento.</w:delText>
          </w:r>
        </w:del>
      </w:ins>
    </w:p>
    <w:p w:rsidR="00F3085A" w:rsidDel="000C05E5" w:rsidRDefault="00F3085A">
      <w:pPr>
        <w:pStyle w:val="CorpoA"/>
        <w:spacing w:after="0" w:line="240" w:lineRule="auto"/>
        <w:ind w:left="284"/>
        <w:jc w:val="both"/>
        <w:rPr>
          <w:ins w:id="779" w:author="chris" w:date="2022-01-31T12:18:00Z"/>
          <w:del w:id="780" w:author="Henrique Milen Vizeu Carvalho" w:date="2022-02-10T16:59:00Z"/>
          <w:rStyle w:val="Nenhum"/>
          <w:rFonts w:ascii="Garamond" w:hAnsi="Garamond"/>
        </w:rPr>
        <w:pPrChange w:id="781" w:author="Isabela Borsani" w:date="2020-01-28T12:02:00Z">
          <w:pPr>
            <w:pStyle w:val="CorpoA"/>
            <w:spacing w:after="0"/>
            <w:ind w:left="284"/>
            <w:jc w:val="both"/>
          </w:pPr>
        </w:pPrChange>
      </w:pPr>
    </w:p>
    <w:p w:rsidR="003254FD" w:rsidRPr="003254FD" w:rsidDel="000C05E5" w:rsidRDefault="00F3085A">
      <w:pPr>
        <w:pStyle w:val="CorpoA"/>
        <w:spacing w:after="0" w:line="240" w:lineRule="auto"/>
        <w:ind w:left="284"/>
        <w:jc w:val="both"/>
        <w:rPr>
          <w:ins w:id="782" w:author="chris" w:date="2022-01-31T12:20:00Z"/>
          <w:del w:id="783" w:author="Henrique Milen Vizeu Carvalho" w:date="2022-02-10T16:59:00Z"/>
          <w:rStyle w:val="Nenhum"/>
          <w:rFonts w:ascii="Garamond" w:hAnsi="Garamond"/>
          <w:highlight w:val="cyan"/>
          <w:rPrChange w:id="784" w:author="chris" w:date="2022-01-31T12:21:00Z">
            <w:rPr>
              <w:ins w:id="785" w:author="chris" w:date="2022-01-31T12:20:00Z"/>
              <w:del w:id="786" w:author="Henrique Milen Vizeu Carvalho" w:date="2022-02-10T16:59:00Z"/>
              <w:rStyle w:val="Nenhum"/>
              <w:rFonts w:ascii="Garamond" w:hAnsi="Garamond"/>
            </w:rPr>
          </w:rPrChange>
        </w:rPr>
        <w:pPrChange w:id="787" w:author="Isabela Borsani" w:date="2020-01-28T12:02:00Z">
          <w:pPr>
            <w:pStyle w:val="CorpoA"/>
            <w:spacing w:after="0"/>
            <w:ind w:left="284"/>
            <w:jc w:val="both"/>
          </w:pPr>
        </w:pPrChange>
      </w:pPr>
      <w:ins w:id="788" w:author="chris" w:date="2022-01-31T12:18:00Z">
        <w:del w:id="789" w:author="Henrique Milen Vizeu Carvalho" w:date="2022-02-10T16:59:00Z">
          <w:r w:rsidRPr="003254FD" w:rsidDel="000C05E5">
            <w:rPr>
              <w:rStyle w:val="Nenhum"/>
              <w:rFonts w:ascii="Garamond" w:hAnsi="Garamond"/>
              <w:highlight w:val="cyan"/>
              <w:rPrChange w:id="790" w:author="chris" w:date="2022-01-31T12:21:00Z">
                <w:rPr>
                  <w:rStyle w:val="Nenhum"/>
                  <w:rFonts w:ascii="Garamond" w:hAnsi="Garamond"/>
                </w:rPr>
              </w:rPrChange>
            </w:rPr>
            <w:delText xml:space="preserve">O proponente deverá </w:delText>
          </w:r>
        </w:del>
      </w:ins>
      <w:ins w:id="791" w:author="chris" w:date="2022-01-31T12:19:00Z">
        <w:del w:id="792" w:author="Henrique Milen Vizeu Carvalho" w:date="2022-02-10T16:59:00Z">
          <w:r w:rsidR="003254FD" w:rsidRPr="003254FD" w:rsidDel="000C05E5">
            <w:rPr>
              <w:rStyle w:val="Nenhum"/>
              <w:rFonts w:ascii="Garamond" w:hAnsi="Garamond"/>
              <w:highlight w:val="cyan"/>
              <w:rPrChange w:id="793" w:author="chris" w:date="2022-01-31T12:21:00Z">
                <w:rPr>
                  <w:rStyle w:val="Nenhum"/>
                  <w:rFonts w:ascii="Garamond" w:hAnsi="Garamond"/>
                </w:rPr>
              </w:rPrChange>
            </w:rPr>
            <w:delText>restituir</w:delText>
          </w:r>
        </w:del>
      </w:ins>
      <w:ins w:id="794" w:author="chris" w:date="2022-01-31T12:18:00Z">
        <w:del w:id="795" w:author="Henrique Milen Vizeu Carvalho" w:date="2022-02-10T16:59:00Z">
          <w:r w:rsidRPr="003254FD" w:rsidDel="000C05E5">
            <w:rPr>
              <w:rStyle w:val="Nenhum"/>
              <w:rFonts w:ascii="Garamond" w:hAnsi="Garamond"/>
              <w:highlight w:val="cyan"/>
              <w:rPrChange w:id="796" w:author="chris" w:date="2022-01-31T12:21:00Z">
                <w:rPr>
                  <w:rStyle w:val="Nenhum"/>
                  <w:rFonts w:ascii="Garamond" w:hAnsi="Garamond"/>
                </w:rPr>
              </w:rPrChange>
            </w:rPr>
            <w:delText xml:space="preserve"> o(s) espaço(s) </w:delText>
          </w:r>
          <w:r w:rsidR="003254FD" w:rsidRPr="003254FD" w:rsidDel="000C05E5">
            <w:rPr>
              <w:rStyle w:val="Nenhum"/>
              <w:rFonts w:ascii="Garamond" w:hAnsi="Garamond"/>
              <w:highlight w:val="cyan"/>
              <w:rPrChange w:id="797" w:author="chris" w:date="2022-01-31T12:21:00Z">
                <w:rPr>
                  <w:rStyle w:val="Nenhum"/>
                  <w:rFonts w:ascii="Garamond" w:hAnsi="Garamond"/>
                </w:rPr>
              </w:rPrChange>
            </w:rPr>
            <w:delText>que foram utilizados</w:delText>
          </w:r>
        </w:del>
      </w:ins>
      <w:ins w:id="798" w:author="chris" w:date="2022-01-31T12:20:00Z">
        <w:del w:id="799" w:author="Henrique Milen Vizeu Carvalho" w:date="2022-02-10T16:59:00Z">
          <w:r w:rsidR="003254FD" w:rsidRPr="003254FD" w:rsidDel="000C05E5">
            <w:rPr>
              <w:rStyle w:val="Nenhum"/>
              <w:rFonts w:ascii="Garamond" w:hAnsi="Garamond"/>
              <w:highlight w:val="cyan"/>
              <w:rPrChange w:id="800" w:author="chris" w:date="2022-01-31T12:21:00Z">
                <w:rPr>
                  <w:rStyle w:val="Nenhum"/>
                  <w:rFonts w:ascii="Garamond" w:hAnsi="Garamond"/>
                </w:rPr>
              </w:rPrChange>
            </w:rPr>
            <w:delText xml:space="preserve"> nas mesmas condições que os encontrou: limpos, mobiliários arrumados e sem danos.</w:delText>
          </w:r>
        </w:del>
      </w:ins>
    </w:p>
    <w:p w:rsidR="003254FD" w:rsidRPr="003254FD" w:rsidDel="000C05E5" w:rsidRDefault="003254FD">
      <w:pPr>
        <w:pStyle w:val="CorpoA"/>
        <w:spacing w:after="0" w:line="240" w:lineRule="auto"/>
        <w:ind w:left="284"/>
        <w:jc w:val="both"/>
        <w:rPr>
          <w:ins w:id="801" w:author="chris" w:date="2022-01-31T12:21:00Z"/>
          <w:del w:id="802" w:author="Henrique Milen Vizeu Carvalho" w:date="2022-02-10T16:59:00Z"/>
          <w:rStyle w:val="Nenhum"/>
          <w:rFonts w:ascii="Garamond" w:hAnsi="Garamond"/>
          <w:highlight w:val="cyan"/>
          <w:rPrChange w:id="803" w:author="chris" w:date="2022-01-31T12:21:00Z">
            <w:rPr>
              <w:ins w:id="804" w:author="chris" w:date="2022-01-31T12:21:00Z"/>
              <w:del w:id="805" w:author="Henrique Milen Vizeu Carvalho" w:date="2022-02-10T16:59:00Z"/>
              <w:rStyle w:val="Nenhum"/>
              <w:rFonts w:ascii="Garamond" w:hAnsi="Garamond"/>
            </w:rPr>
          </w:rPrChange>
        </w:rPr>
        <w:pPrChange w:id="806" w:author="Isabela Borsani" w:date="2020-01-28T12:02:00Z">
          <w:pPr>
            <w:pStyle w:val="CorpoA"/>
            <w:spacing w:after="0"/>
            <w:ind w:left="284"/>
            <w:jc w:val="both"/>
          </w:pPr>
        </w:pPrChange>
      </w:pPr>
    </w:p>
    <w:p w:rsidR="00BF3277" w:rsidRPr="00CD2DF1" w:rsidDel="000C05E5" w:rsidRDefault="003254FD">
      <w:pPr>
        <w:pStyle w:val="CorpoA"/>
        <w:spacing w:after="0" w:line="240" w:lineRule="auto"/>
        <w:ind w:left="284"/>
        <w:jc w:val="both"/>
        <w:rPr>
          <w:del w:id="807" w:author="Henrique Milen Vizeu Carvalho" w:date="2022-02-10T16:59:00Z"/>
          <w:rStyle w:val="Nenhum"/>
          <w:rFonts w:ascii="Garamond" w:hAnsi="Garamond"/>
          <w:b/>
          <w:lang w:val="pt-PT"/>
          <w:rPrChange w:id="808" w:author="Isabela Borsani" w:date="2020-01-28T11:25:00Z">
            <w:rPr>
              <w:del w:id="809" w:author="Henrique Milen Vizeu Carvalho" w:date="2022-02-10T16:59:00Z"/>
              <w:rStyle w:val="Nenhum"/>
              <w:rFonts w:ascii="Garamond" w:eastAsia="Avenir Next" w:hAnsi="Garamond" w:cs="Avenir Next"/>
            </w:rPr>
          </w:rPrChange>
        </w:rPr>
        <w:pPrChange w:id="810" w:author="Isabela Borsani" w:date="2020-01-28T12:02:00Z">
          <w:pPr>
            <w:pStyle w:val="CorpoA"/>
            <w:spacing w:after="0"/>
            <w:ind w:left="284"/>
            <w:jc w:val="both"/>
          </w:pPr>
        </w:pPrChange>
      </w:pPr>
      <w:ins w:id="811" w:author="chris" w:date="2022-01-31T12:21:00Z">
        <w:del w:id="812" w:author="Henrique Milen Vizeu Carvalho" w:date="2022-02-10T16:59:00Z">
          <w:r w:rsidRPr="003254FD" w:rsidDel="000C05E5">
            <w:rPr>
              <w:rStyle w:val="Nenhum"/>
              <w:rFonts w:ascii="Garamond" w:hAnsi="Garamond"/>
              <w:highlight w:val="cyan"/>
              <w:rPrChange w:id="813" w:author="chris" w:date="2022-01-31T12:21:00Z">
                <w:rPr>
                  <w:rStyle w:val="Nenhum"/>
                  <w:rFonts w:ascii="Garamond" w:hAnsi="Garamond"/>
                </w:rPr>
              </w:rPrChange>
            </w:rPr>
            <w:delText>Quaisquer danos causados nos espaços, mobiliários ou equipamentos do MR/PRN deverão ser ressarcidos pelo proponente.</w:delText>
          </w:r>
        </w:del>
      </w:ins>
      <w:del w:id="814" w:author="Henrique Milen Vizeu Carvalho" w:date="2022-02-10T16:59:00Z">
        <w:r w:rsidR="00BF3277" w:rsidRPr="003254FD" w:rsidDel="000C05E5">
          <w:rPr>
            <w:rStyle w:val="Nenhum"/>
            <w:rFonts w:ascii="Garamond" w:hAnsi="Garamond"/>
            <w:highlight w:val="cyan"/>
            <w:lang w:val="pt-PT"/>
            <w:rPrChange w:id="815" w:author="chris" w:date="2022-01-31T12:21:00Z">
              <w:rPr>
                <w:rStyle w:val="Nenhum"/>
                <w:rFonts w:ascii="Garamond" w:hAnsi="Garamond"/>
                <w:lang w:val="pt-PT"/>
              </w:rPr>
            </w:rPrChange>
          </w:rPr>
          <w:delText>;</w:delText>
        </w:r>
        <w:r w:rsidR="00BF3277" w:rsidRPr="00CD2DF1" w:rsidDel="000C05E5">
          <w:rPr>
            <w:rStyle w:val="Nenhum"/>
            <w:rFonts w:ascii="Garamond" w:hAnsi="Garamond"/>
          </w:rPr>
          <w:delText xml:space="preserve"> </w:delText>
        </w:r>
      </w:del>
    </w:p>
    <w:p w:rsidR="00BF3277" w:rsidRPr="005776E5" w:rsidDel="000C05E5" w:rsidRDefault="00BF3277">
      <w:pPr>
        <w:pStyle w:val="CorpoA"/>
        <w:spacing w:after="0" w:line="240" w:lineRule="auto"/>
        <w:ind w:left="284"/>
        <w:jc w:val="both"/>
        <w:rPr>
          <w:del w:id="816" w:author="Henrique Milen Vizeu Carvalho" w:date="2022-02-10T16:59:00Z"/>
          <w:rStyle w:val="Nenhum"/>
          <w:rFonts w:ascii="Garamond" w:hAnsi="Garamond"/>
          <w:lang w:val="pt-PT"/>
        </w:rPr>
        <w:pPrChange w:id="817" w:author="Isabela Borsani" w:date="2020-01-28T12:02:00Z">
          <w:pPr>
            <w:pStyle w:val="CorpoA"/>
            <w:spacing w:after="0"/>
            <w:ind w:left="284"/>
            <w:jc w:val="both"/>
          </w:pPr>
        </w:pPrChange>
      </w:pPr>
    </w:p>
    <w:p w:rsidR="00BF3277" w:rsidRPr="00280DBA" w:rsidDel="000C05E5" w:rsidRDefault="00BF3277">
      <w:pPr>
        <w:pStyle w:val="CorpoA"/>
        <w:spacing w:after="0" w:line="240" w:lineRule="auto"/>
        <w:ind w:left="284"/>
        <w:jc w:val="both"/>
        <w:rPr>
          <w:del w:id="818" w:author="Henrique Milen Vizeu Carvalho" w:date="2022-02-10T16:59:00Z"/>
          <w:rStyle w:val="Nenhum"/>
          <w:rFonts w:ascii="Garamond" w:hAnsi="Garamond"/>
          <w:b/>
          <w:lang w:val="pt-PT"/>
          <w:rPrChange w:id="819" w:author="Isabela Borsani" w:date="2020-01-28T11:06:00Z">
            <w:rPr>
              <w:del w:id="820" w:author="Henrique Milen Vizeu Carvalho" w:date="2022-02-10T16:59:00Z"/>
              <w:rStyle w:val="Nenhum"/>
              <w:rFonts w:ascii="Garamond" w:hAnsi="Garamond"/>
              <w:lang w:val="pt-PT"/>
            </w:rPr>
          </w:rPrChange>
        </w:rPr>
        <w:pPrChange w:id="821" w:author="Isabela Borsani" w:date="2020-01-28T12:02:00Z">
          <w:pPr>
            <w:pStyle w:val="CorpoA"/>
            <w:spacing w:after="0"/>
            <w:ind w:left="284"/>
            <w:jc w:val="both"/>
          </w:pPr>
        </w:pPrChange>
      </w:pPr>
      <w:del w:id="822" w:author="Henrique Milen Vizeu Carvalho" w:date="2022-02-10T16:59:00Z">
        <w:r w:rsidRPr="00280DBA" w:rsidDel="000C05E5">
          <w:rPr>
            <w:rStyle w:val="Nenhum"/>
            <w:rFonts w:ascii="Garamond" w:hAnsi="Garamond"/>
            <w:b/>
            <w:lang w:val="pt-PT"/>
            <w:rPrChange w:id="823" w:author="Isabela Borsani" w:date="2020-01-28T11:06:00Z">
              <w:rPr>
                <w:rStyle w:val="Nenhum"/>
                <w:rFonts w:ascii="Garamond" w:hAnsi="Garamond"/>
                <w:lang w:val="pt-PT"/>
              </w:rPr>
            </w:rPrChange>
          </w:rPr>
          <w:delText>O Museu da Rep</w:delText>
        </w:r>
        <w:r w:rsidRPr="00280DBA" w:rsidDel="000C05E5">
          <w:rPr>
            <w:rStyle w:val="Nenhum"/>
            <w:rFonts w:ascii="Garamond" w:hAnsi="Garamond"/>
            <w:b/>
            <w:rPrChange w:id="824" w:author="Isabela Borsani" w:date="2020-01-28T11:06:00Z">
              <w:rPr>
                <w:rStyle w:val="Nenhum"/>
                <w:rFonts w:ascii="Garamond" w:hAnsi="Garamond"/>
              </w:rPr>
            </w:rPrChange>
          </w:rPr>
          <w:delText>ú</w:delText>
        </w:r>
        <w:r w:rsidRPr="00280DBA" w:rsidDel="000C05E5">
          <w:rPr>
            <w:rStyle w:val="Nenhum"/>
            <w:rFonts w:ascii="Garamond" w:hAnsi="Garamond"/>
            <w:b/>
            <w:lang w:val="pt-PT"/>
            <w:rPrChange w:id="825" w:author="Isabela Borsani" w:date="2020-01-28T11:06:00Z">
              <w:rPr>
                <w:rStyle w:val="Nenhum"/>
                <w:rFonts w:ascii="Garamond" w:hAnsi="Garamond"/>
                <w:lang w:val="pt-PT"/>
              </w:rPr>
            </w:rPrChange>
          </w:rPr>
          <w:delText>blica disponibiliza equipamentos multimidia como  projetores e computadores, mas cabe ao responsável pelo evento a utilização dos equipamentos. Ressaltamos que o museu não oferece suporte técnico aos eventos e por isso recomendamos que os equipamentos sejam testados com antecedência.  Os equipamentos estão disponíveis mediante a assinatura do termo de responsbilidade de uso;</w:delText>
        </w:r>
      </w:del>
    </w:p>
    <w:p w:rsidR="00BF3277" w:rsidRPr="00280DBA" w:rsidDel="000C05E5" w:rsidRDefault="00BF3277">
      <w:pPr>
        <w:pStyle w:val="CorpoA"/>
        <w:spacing w:after="0" w:line="240" w:lineRule="auto"/>
        <w:ind w:left="284"/>
        <w:jc w:val="both"/>
        <w:rPr>
          <w:del w:id="826" w:author="Henrique Milen Vizeu Carvalho" w:date="2022-02-10T16:59:00Z"/>
          <w:rStyle w:val="Nenhum"/>
          <w:rFonts w:ascii="Garamond" w:hAnsi="Garamond"/>
          <w:b/>
          <w:lang w:val="pt-PT"/>
          <w:rPrChange w:id="827" w:author="Isabela Borsani" w:date="2020-01-28T11:06:00Z">
            <w:rPr>
              <w:del w:id="828" w:author="Henrique Milen Vizeu Carvalho" w:date="2022-02-10T16:59:00Z"/>
              <w:rStyle w:val="Nenhum"/>
              <w:rFonts w:ascii="Garamond" w:eastAsiaTheme="minorHAnsi" w:hAnsi="Garamond" w:cstheme="minorBidi"/>
              <w:color w:val="auto"/>
              <w:lang w:val="pt-PT" w:eastAsia="en-US"/>
            </w:rPr>
          </w:rPrChange>
        </w:rPr>
        <w:pPrChange w:id="829" w:author="Isabela Borsani" w:date="2020-01-28T12:02:00Z">
          <w:pPr>
            <w:pStyle w:val="CorpoA"/>
            <w:spacing w:after="0"/>
            <w:ind w:left="284"/>
            <w:jc w:val="both"/>
          </w:pPr>
        </w:pPrChange>
      </w:pPr>
    </w:p>
    <w:p w:rsidR="00322ABC" w:rsidRPr="00280DBA" w:rsidDel="000C05E5" w:rsidRDefault="00581221">
      <w:pPr>
        <w:pStyle w:val="CorpoA"/>
        <w:spacing w:after="0" w:line="240" w:lineRule="auto"/>
        <w:ind w:left="284"/>
        <w:jc w:val="both"/>
        <w:rPr>
          <w:ins w:id="830" w:author="Isabela Borsani" w:date="2020-01-24T19:40:00Z"/>
          <w:del w:id="831" w:author="Henrique Milen Vizeu Carvalho" w:date="2022-02-10T16:59:00Z"/>
          <w:rStyle w:val="Nenhum"/>
          <w:rFonts w:ascii="Garamond" w:hAnsi="Garamond"/>
          <w:b/>
          <w:lang w:val="pt-PT"/>
          <w:rPrChange w:id="832" w:author="Isabela Borsani" w:date="2020-01-28T11:06:00Z">
            <w:rPr>
              <w:ins w:id="833" w:author="Isabela Borsani" w:date="2020-01-24T19:40:00Z"/>
              <w:del w:id="834" w:author="Henrique Milen Vizeu Carvalho" w:date="2022-02-10T16:59:00Z"/>
              <w:rStyle w:val="Nenhum"/>
              <w:rFonts w:ascii="Garamond" w:eastAsiaTheme="minorHAnsi" w:hAnsi="Garamond" w:cstheme="minorBidi"/>
              <w:b/>
              <w:color w:val="auto"/>
              <w:sz w:val="24"/>
              <w:lang w:val="pt-PT" w:eastAsia="en-US"/>
            </w:rPr>
          </w:rPrChange>
        </w:rPr>
        <w:pPrChange w:id="835" w:author="Isabela Borsani" w:date="2020-01-28T12:02:00Z">
          <w:pPr>
            <w:pStyle w:val="CorpoA"/>
            <w:spacing w:after="0"/>
            <w:ind w:left="284"/>
            <w:jc w:val="both"/>
          </w:pPr>
        </w:pPrChange>
      </w:pPr>
      <w:ins w:id="836" w:author="Isabela Borsani" w:date="2020-01-24T19:40:00Z">
        <w:del w:id="837" w:author="Henrique Milen Vizeu Carvalho" w:date="2022-02-10T16:59:00Z">
          <w:r w:rsidRPr="00280DBA" w:rsidDel="000C05E5">
            <w:rPr>
              <w:rStyle w:val="Nenhum"/>
              <w:rFonts w:ascii="Garamond" w:hAnsi="Garamond"/>
              <w:b/>
              <w:lang w:val="pt-PT"/>
              <w:rPrChange w:id="838" w:author="Isabela Borsani" w:date="2020-01-28T11:06:00Z">
                <w:rPr>
                  <w:rStyle w:val="Nenhum"/>
                  <w:rFonts w:ascii="Garamond" w:hAnsi="Garamond"/>
                  <w:sz w:val="24"/>
                  <w:lang w:val="pt-PT"/>
                </w:rPr>
              </w:rPrChange>
            </w:rPr>
            <w:delText>7.4. Pré-produção</w:delText>
          </w:r>
        </w:del>
      </w:ins>
    </w:p>
    <w:p w:rsidR="00012471" w:rsidDel="000C05E5" w:rsidRDefault="00012471">
      <w:pPr>
        <w:pStyle w:val="CorpoA"/>
        <w:spacing w:after="0" w:line="240" w:lineRule="auto"/>
        <w:ind w:left="284"/>
        <w:jc w:val="both"/>
        <w:rPr>
          <w:ins w:id="839" w:author="Isabela Borsani" w:date="2020-01-28T12:10:00Z"/>
          <w:del w:id="840" w:author="Henrique Milen Vizeu Carvalho" w:date="2022-02-10T16:59:00Z"/>
          <w:rStyle w:val="Nenhum"/>
          <w:rFonts w:ascii="Garamond" w:hAnsi="Garamond"/>
          <w:lang w:val="pt-PT"/>
        </w:rPr>
        <w:pPrChange w:id="841" w:author="Isabela Borsani" w:date="2020-01-28T12:02:00Z">
          <w:pPr>
            <w:pStyle w:val="CorpoA"/>
            <w:spacing w:after="0"/>
            <w:ind w:left="284"/>
            <w:jc w:val="both"/>
          </w:pPr>
        </w:pPrChange>
      </w:pPr>
    </w:p>
    <w:p w:rsidR="00BF3277" w:rsidRPr="00CD2DF1" w:rsidDel="000C05E5" w:rsidRDefault="00BF3277">
      <w:pPr>
        <w:pStyle w:val="CorpoA"/>
        <w:spacing w:after="0" w:line="240" w:lineRule="auto"/>
        <w:ind w:left="284"/>
        <w:jc w:val="both"/>
        <w:rPr>
          <w:del w:id="842" w:author="Henrique Milen Vizeu Carvalho" w:date="2022-02-10T16:59:00Z"/>
          <w:rStyle w:val="Nenhum"/>
          <w:rFonts w:ascii="Garamond" w:hAnsi="Garamond"/>
          <w:lang w:val="pt-PT"/>
        </w:rPr>
        <w:pPrChange w:id="843" w:author="Isabela Borsani" w:date="2020-01-28T12:02:00Z">
          <w:pPr>
            <w:pStyle w:val="CorpoA"/>
            <w:spacing w:after="0"/>
            <w:ind w:left="284"/>
            <w:jc w:val="both"/>
          </w:pPr>
        </w:pPrChange>
      </w:pPr>
      <w:del w:id="844" w:author="Henrique Milen Vizeu Carvalho" w:date="2022-02-10T16:59:00Z">
        <w:r w:rsidRPr="00280DBA" w:rsidDel="000C05E5">
          <w:rPr>
            <w:rStyle w:val="Nenhum"/>
            <w:rFonts w:ascii="Garamond" w:hAnsi="Garamond"/>
            <w:lang w:val="pt-PT"/>
          </w:rPr>
          <w:delText xml:space="preserve">A organização </w:delText>
        </w:r>
      </w:del>
      <w:ins w:id="845" w:author="Isabela Borsani" w:date="2020-01-24T19:40:00Z">
        <w:del w:id="846" w:author="Henrique Milen Vizeu Carvalho" w:date="2022-02-10T16:59:00Z">
          <w:r w:rsidR="00581221" w:rsidRPr="00280DBA" w:rsidDel="000C05E5">
            <w:rPr>
              <w:rStyle w:val="Nenhum"/>
              <w:rFonts w:ascii="Garamond" w:hAnsi="Garamond"/>
              <w:lang w:val="pt-PT"/>
              <w:rPrChange w:id="847" w:author="Isabela Borsani" w:date="2020-01-28T11:06:00Z">
                <w:rPr>
                  <w:rStyle w:val="Nenhum"/>
                  <w:rFonts w:ascii="Garamond" w:hAnsi="Garamond"/>
                  <w:sz w:val="24"/>
                  <w:lang w:val="pt-PT"/>
                </w:rPr>
              </w:rPrChange>
            </w:rPr>
            <w:delText xml:space="preserve">e preparação </w:delText>
          </w:r>
        </w:del>
      </w:ins>
      <w:del w:id="848" w:author="Henrique Milen Vizeu Carvalho" w:date="2022-02-10T16:59:00Z">
        <w:r w:rsidRPr="00280DBA" w:rsidDel="000C05E5">
          <w:rPr>
            <w:rStyle w:val="Nenhum"/>
            <w:rFonts w:ascii="Garamond" w:hAnsi="Garamond"/>
            <w:lang w:val="pt-PT"/>
          </w:rPr>
          <w:delText>do evento</w:delText>
        </w:r>
      </w:del>
      <w:ins w:id="849" w:author="Isabela Borsani" w:date="2020-01-24T19:46:00Z">
        <w:del w:id="850" w:author="Henrique Milen Vizeu Carvalho" w:date="2022-02-10T16:59:00Z">
          <w:r w:rsidR="00322ABC" w:rsidRPr="00280DBA" w:rsidDel="000C05E5">
            <w:rPr>
              <w:rStyle w:val="Nenhum"/>
              <w:rFonts w:ascii="Garamond" w:hAnsi="Garamond"/>
              <w:lang w:val="pt-PT"/>
              <w:rPrChange w:id="851" w:author="Isabela Borsani" w:date="2020-01-28T11:06:00Z">
                <w:rPr>
                  <w:rStyle w:val="Nenhum"/>
                  <w:rFonts w:ascii="Garamond" w:hAnsi="Garamond"/>
                  <w:sz w:val="24"/>
                  <w:lang w:val="pt-PT"/>
                </w:rPr>
              </w:rPrChange>
            </w:rPr>
            <w:delText xml:space="preserve"> são</w:delText>
          </w:r>
        </w:del>
      </w:ins>
      <w:del w:id="852" w:author="Henrique Milen Vizeu Carvalho" w:date="2022-02-10T16:59:00Z">
        <w:r w:rsidRPr="00280DBA" w:rsidDel="000C05E5">
          <w:rPr>
            <w:rStyle w:val="Nenhum"/>
            <w:rFonts w:ascii="Garamond" w:hAnsi="Garamond"/>
            <w:lang w:val="pt-PT"/>
          </w:rPr>
          <w:delText xml:space="preserve">, bem como a arrumação dos espaços é atribuição </w:delText>
        </w:r>
      </w:del>
      <w:ins w:id="853" w:author="Isabela Borsani" w:date="2020-01-24T19:46:00Z">
        <w:del w:id="854" w:author="Henrique Milen Vizeu Carvalho" w:date="2022-02-10T16:59:00Z">
          <w:r w:rsidR="00322ABC" w:rsidRPr="00280DBA" w:rsidDel="000C05E5">
            <w:rPr>
              <w:rStyle w:val="Nenhum"/>
              <w:rFonts w:ascii="Garamond" w:hAnsi="Garamond"/>
              <w:lang w:val="pt-PT"/>
            </w:rPr>
            <w:delText>atribuiç</w:delText>
          </w:r>
          <w:r w:rsidR="00322ABC" w:rsidRPr="00280DBA" w:rsidDel="000C05E5">
            <w:rPr>
              <w:rStyle w:val="Nenhum"/>
              <w:rFonts w:ascii="Garamond" w:hAnsi="Garamond"/>
              <w:lang w:val="pt-PT"/>
              <w:rPrChange w:id="855" w:author="Isabela Borsani" w:date="2020-01-28T11:06:00Z">
                <w:rPr>
                  <w:rStyle w:val="Nenhum"/>
                  <w:rFonts w:ascii="Garamond" w:hAnsi="Garamond"/>
                  <w:sz w:val="24"/>
                  <w:lang w:val="pt-PT"/>
                </w:rPr>
              </w:rPrChange>
            </w:rPr>
            <w:delText>ão</w:delText>
          </w:r>
          <w:r w:rsidR="00322ABC" w:rsidRPr="00280DBA" w:rsidDel="000C05E5">
            <w:rPr>
              <w:rStyle w:val="Nenhum"/>
              <w:rFonts w:ascii="Garamond" w:hAnsi="Garamond"/>
              <w:lang w:val="pt-PT"/>
            </w:rPr>
            <w:delText xml:space="preserve"> </w:delText>
          </w:r>
        </w:del>
      </w:ins>
      <w:del w:id="856" w:author="Henrique Milen Vizeu Carvalho" w:date="2022-02-10T16:59:00Z">
        <w:r w:rsidRPr="00280DBA" w:rsidDel="000C05E5">
          <w:rPr>
            <w:rStyle w:val="Nenhum"/>
            <w:rFonts w:ascii="Garamond" w:hAnsi="Garamond"/>
            <w:lang w:val="pt-PT"/>
          </w:rPr>
          <w:delText>d</w:delText>
        </w:r>
      </w:del>
      <w:ins w:id="857" w:author="Isabela Borsani" w:date="2020-01-24T19:46:00Z">
        <w:del w:id="858" w:author="Henrique Milen Vizeu Carvalho" w:date="2022-02-10T16:59:00Z">
          <w:r w:rsidR="00322ABC" w:rsidRPr="00280DBA" w:rsidDel="000C05E5">
            <w:rPr>
              <w:rStyle w:val="Nenhum"/>
              <w:rFonts w:ascii="Garamond" w:hAnsi="Garamond"/>
              <w:lang w:val="pt-PT"/>
              <w:rPrChange w:id="859" w:author="Isabela Borsani" w:date="2020-01-28T11:06:00Z">
                <w:rPr>
                  <w:rStyle w:val="Nenhum"/>
                  <w:rFonts w:ascii="Garamond" w:hAnsi="Garamond"/>
                  <w:sz w:val="24"/>
                  <w:lang w:val="pt-PT"/>
                </w:rPr>
              </w:rPrChange>
            </w:rPr>
            <w:delText xml:space="preserve">a equipe </w:delText>
          </w:r>
        </w:del>
      </w:ins>
      <w:del w:id="860" w:author="Henrique Milen Vizeu Carvalho" w:date="2022-02-10T16:59:00Z">
        <w:r w:rsidRPr="00280DBA" w:rsidDel="000C05E5">
          <w:rPr>
            <w:rStyle w:val="Nenhum"/>
            <w:rFonts w:ascii="Garamond" w:hAnsi="Garamond"/>
            <w:lang w:val="pt-PT"/>
          </w:rPr>
          <w:delText xml:space="preserve">o responsável pelo evento, </w:delText>
        </w:r>
      </w:del>
      <w:ins w:id="861" w:author="Isabela Borsani" w:date="2020-01-24T19:47:00Z">
        <w:del w:id="862" w:author="Henrique Milen Vizeu Carvalho" w:date="2022-02-10T16:59:00Z">
          <w:r w:rsidR="00322ABC" w:rsidRPr="00280DBA" w:rsidDel="000C05E5">
            <w:rPr>
              <w:rStyle w:val="Nenhum"/>
              <w:rFonts w:ascii="Garamond" w:hAnsi="Garamond"/>
              <w:lang w:val="pt-PT"/>
              <w:rPrChange w:id="863" w:author="Isabela Borsani" w:date="2020-01-28T11:06:00Z">
                <w:rPr>
                  <w:rStyle w:val="Nenhum"/>
                  <w:rFonts w:ascii="Garamond" w:hAnsi="Garamond"/>
                  <w:sz w:val="24"/>
                  <w:lang w:val="pt-PT"/>
                </w:rPr>
              </w:rPrChange>
            </w:rPr>
            <w:delText>.</w:delText>
          </w:r>
          <w:r w:rsidR="00322ABC" w:rsidRPr="00280DBA" w:rsidDel="000C05E5">
            <w:rPr>
              <w:rStyle w:val="Nenhum"/>
              <w:rFonts w:ascii="Garamond" w:hAnsi="Garamond"/>
              <w:lang w:val="pt-PT"/>
            </w:rPr>
            <w:delText xml:space="preserve"> </w:delText>
          </w:r>
        </w:del>
      </w:ins>
      <w:del w:id="864" w:author="Henrique Milen Vizeu Carvalho" w:date="2022-02-10T16:59:00Z">
        <w:r w:rsidRPr="00280DBA" w:rsidDel="000C05E5">
          <w:rPr>
            <w:rStyle w:val="Nenhum"/>
            <w:rFonts w:ascii="Garamond" w:hAnsi="Garamond"/>
            <w:lang w:val="pt-PT"/>
          </w:rPr>
          <w:delText>portanto, s</w:delText>
        </w:r>
      </w:del>
      <w:ins w:id="865" w:author="Isabela Borsani" w:date="2020-01-24T19:47:00Z">
        <w:del w:id="866" w:author="Henrique Milen Vizeu Carvalho" w:date="2022-02-10T16:59:00Z">
          <w:r w:rsidR="00322ABC" w:rsidRPr="00280DBA" w:rsidDel="000C05E5">
            <w:rPr>
              <w:rStyle w:val="Nenhum"/>
              <w:rFonts w:ascii="Garamond" w:hAnsi="Garamond"/>
              <w:lang w:val="pt-PT"/>
              <w:rPrChange w:id="867" w:author="Isabela Borsani" w:date="2020-01-28T11:06:00Z">
                <w:rPr>
                  <w:rStyle w:val="Nenhum"/>
                  <w:rFonts w:ascii="Garamond" w:hAnsi="Garamond"/>
                  <w:sz w:val="24"/>
                  <w:lang w:val="pt-PT"/>
                </w:rPr>
              </w:rPrChange>
            </w:rPr>
            <w:delText>S</w:delText>
          </w:r>
        </w:del>
      </w:ins>
      <w:del w:id="868" w:author="Henrique Milen Vizeu Carvalho" w:date="2022-02-10T16:59:00Z">
        <w:r w:rsidRPr="00280DBA" w:rsidDel="000C05E5">
          <w:rPr>
            <w:rStyle w:val="Nenhum"/>
            <w:rFonts w:ascii="Garamond" w:hAnsi="Garamond"/>
            <w:lang w:val="pt-PT"/>
          </w:rPr>
          <w:delText xml:space="preserve">olicitamos que </w:delText>
        </w:r>
      </w:del>
      <w:ins w:id="869" w:author="Isabela Borsani" w:date="2020-01-24T19:47:00Z">
        <w:del w:id="870" w:author="Henrique Milen Vizeu Carvalho" w:date="2022-02-10T16:59:00Z">
          <w:r w:rsidR="00322ABC" w:rsidRPr="00280DBA" w:rsidDel="000C05E5">
            <w:rPr>
              <w:rStyle w:val="Nenhum"/>
              <w:rFonts w:ascii="Garamond" w:hAnsi="Garamond"/>
              <w:lang w:val="pt-PT"/>
              <w:rPrChange w:id="871" w:author="Isabela Borsani" w:date="2020-01-28T11:06:00Z">
                <w:rPr>
                  <w:rStyle w:val="Nenhum"/>
                  <w:rFonts w:ascii="Garamond" w:hAnsi="Garamond"/>
                  <w:sz w:val="24"/>
                  <w:lang w:val="pt-PT"/>
                </w:rPr>
              </w:rPrChange>
            </w:rPr>
            <w:delText xml:space="preserve">seja </w:delText>
          </w:r>
        </w:del>
      </w:ins>
      <w:del w:id="872" w:author="Henrique Milen Vizeu Carvalho" w:date="2022-02-10T16:59:00Z">
        <w:r w:rsidRPr="00280DBA" w:rsidDel="000C05E5">
          <w:rPr>
            <w:rStyle w:val="Nenhum"/>
            <w:rFonts w:ascii="Garamond" w:hAnsi="Garamond"/>
            <w:lang w:val="pt-PT"/>
          </w:rPr>
          <w:delText xml:space="preserve">considere </w:delText>
        </w:r>
      </w:del>
      <w:ins w:id="873" w:author="Isabela Borsani" w:date="2020-01-24T19:47:00Z">
        <w:del w:id="874" w:author="Henrique Milen Vizeu Carvalho" w:date="2022-02-10T16:59:00Z">
          <w:r w:rsidR="00322ABC" w:rsidRPr="00280DBA" w:rsidDel="000C05E5">
            <w:rPr>
              <w:rStyle w:val="Nenhum"/>
              <w:rFonts w:ascii="Garamond" w:hAnsi="Garamond"/>
              <w:lang w:val="pt-PT"/>
            </w:rPr>
            <w:delText>consider</w:delText>
          </w:r>
          <w:r w:rsidR="00322ABC" w:rsidRPr="00280DBA" w:rsidDel="000C05E5">
            <w:rPr>
              <w:rStyle w:val="Nenhum"/>
              <w:rFonts w:ascii="Garamond" w:hAnsi="Garamond"/>
              <w:lang w:val="pt-PT"/>
              <w:rPrChange w:id="875" w:author="Isabela Borsani" w:date="2020-01-28T11:06:00Z">
                <w:rPr>
                  <w:rStyle w:val="Nenhum"/>
                  <w:rFonts w:ascii="Garamond" w:hAnsi="Garamond"/>
                  <w:sz w:val="24"/>
                  <w:lang w:val="pt-PT"/>
                </w:rPr>
              </w:rPrChange>
            </w:rPr>
            <w:delText>ado</w:delText>
          </w:r>
          <w:r w:rsidR="00322ABC" w:rsidRPr="00280DBA" w:rsidDel="000C05E5">
            <w:rPr>
              <w:rStyle w:val="Nenhum"/>
              <w:rFonts w:ascii="Garamond" w:hAnsi="Garamond"/>
              <w:lang w:val="pt-PT"/>
            </w:rPr>
            <w:delText xml:space="preserve"> </w:delText>
          </w:r>
        </w:del>
      </w:ins>
      <w:del w:id="876" w:author="Henrique Milen Vizeu Carvalho" w:date="2022-02-10T16:59:00Z">
        <w:r w:rsidRPr="00280DBA" w:rsidDel="000C05E5">
          <w:rPr>
            <w:rStyle w:val="Nenhum"/>
            <w:rFonts w:ascii="Garamond" w:hAnsi="Garamond"/>
            <w:lang w:val="pt-PT"/>
          </w:rPr>
          <w:delText>um periodo para sua</w:delText>
        </w:r>
      </w:del>
      <w:ins w:id="877" w:author="Isabela Borsani" w:date="2020-01-24T19:47:00Z">
        <w:del w:id="878" w:author="Henrique Milen Vizeu Carvalho" w:date="2022-02-10T16:59:00Z">
          <w:r w:rsidR="00322ABC" w:rsidRPr="00280DBA" w:rsidDel="000C05E5">
            <w:rPr>
              <w:rStyle w:val="Nenhum"/>
              <w:rFonts w:ascii="Garamond" w:hAnsi="Garamond"/>
              <w:lang w:val="pt-PT"/>
              <w:rPrChange w:id="879" w:author="Isabela Borsani" w:date="2020-01-28T11:06:00Z">
                <w:rPr>
                  <w:rStyle w:val="Nenhum"/>
                  <w:rFonts w:ascii="Garamond" w:hAnsi="Garamond"/>
                  <w:sz w:val="24"/>
                  <w:lang w:val="pt-PT"/>
                </w:rPr>
              </w:rPrChange>
            </w:rPr>
            <w:delText>de</w:delText>
          </w:r>
        </w:del>
      </w:ins>
      <w:del w:id="880" w:author="Henrique Milen Vizeu Carvalho" w:date="2022-02-10T16:59:00Z">
        <w:r w:rsidRPr="00280DBA" w:rsidDel="000C05E5">
          <w:rPr>
            <w:rStyle w:val="Nenhum"/>
            <w:rFonts w:ascii="Garamond" w:hAnsi="Garamond"/>
            <w:lang w:val="pt-PT"/>
          </w:rPr>
          <w:delText xml:space="preserve"> pré-produção</w:delText>
        </w:r>
        <w:r w:rsidR="00493A90" w:rsidRPr="00280DBA" w:rsidDel="000C05E5">
          <w:rPr>
            <w:rStyle w:val="Nenhum"/>
            <w:rFonts w:ascii="Garamond" w:hAnsi="Garamond"/>
            <w:lang w:val="pt-PT"/>
          </w:rPr>
          <w:delText xml:space="preserve">. O cronograma de montagem e desmontagem do evento deverá ser encaminhada </w:delText>
        </w:r>
      </w:del>
      <w:ins w:id="881" w:author="Isabela Borsani" w:date="2020-01-24T19:47:00Z">
        <w:del w:id="882" w:author="Henrique Milen Vizeu Carvalho" w:date="2022-02-10T16:59:00Z">
          <w:r w:rsidR="00322ABC" w:rsidRPr="00280DBA" w:rsidDel="000C05E5">
            <w:rPr>
              <w:rStyle w:val="Nenhum"/>
              <w:rFonts w:ascii="Garamond" w:hAnsi="Garamond"/>
              <w:lang w:val="pt-PT"/>
            </w:rPr>
            <w:delText>encaminhad</w:delText>
          </w:r>
          <w:r w:rsidR="00322ABC" w:rsidRPr="00280DBA" w:rsidDel="000C05E5">
            <w:rPr>
              <w:rStyle w:val="Nenhum"/>
              <w:rFonts w:ascii="Garamond" w:hAnsi="Garamond"/>
              <w:lang w:val="pt-PT"/>
              <w:rPrChange w:id="883" w:author="Isabela Borsani" w:date="2020-01-28T11:06:00Z">
                <w:rPr>
                  <w:rStyle w:val="Nenhum"/>
                  <w:rFonts w:ascii="Garamond" w:hAnsi="Garamond"/>
                  <w:sz w:val="24"/>
                  <w:lang w:val="pt-PT"/>
                </w:rPr>
              </w:rPrChange>
            </w:rPr>
            <w:delText>o</w:delText>
          </w:r>
          <w:r w:rsidR="00322ABC" w:rsidRPr="00280DBA" w:rsidDel="000C05E5">
            <w:rPr>
              <w:rStyle w:val="Nenhum"/>
              <w:rFonts w:ascii="Garamond" w:hAnsi="Garamond"/>
              <w:lang w:val="pt-PT"/>
            </w:rPr>
            <w:delText xml:space="preserve"> </w:delText>
          </w:r>
        </w:del>
      </w:ins>
      <w:del w:id="884" w:author="Henrique Milen Vizeu Carvalho" w:date="2022-02-10T16:59:00Z">
        <w:r w:rsidR="00493A90" w:rsidRPr="00280DBA" w:rsidDel="000C05E5">
          <w:rPr>
            <w:rStyle w:val="Nenhum"/>
            <w:rFonts w:ascii="Garamond" w:hAnsi="Garamond"/>
            <w:lang w:val="pt-PT"/>
          </w:rPr>
          <w:delText xml:space="preserve">por </w:delText>
        </w:r>
      </w:del>
      <w:ins w:id="885" w:author="Isabela Borsani" w:date="2020-01-24T19:47:00Z">
        <w:del w:id="886" w:author="Henrique Milen Vizeu Carvalho" w:date="2022-02-10T16:59:00Z">
          <w:r w:rsidR="00322ABC" w:rsidRPr="00280DBA" w:rsidDel="000C05E5">
            <w:rPr>
              <w:rStyle w:val="Nenhum"/>
              <w:rFonts w:ascii="Garamond" w:hAnsi="Garamond"/>
              <w:lang w:val="pt-PT"/>
            </w:rPr>
            <w:delText>p</w:delText>
          </w:r>
          <w:r w:rsidR="00322ABC" w:rsidRPr="00280DBA" w:rsidDel="000C05E5">
            <w:rPr>
              <w:rStyle w:val="Nenhum"/>
              <w:rFonts w:ascii="Garamond" w:hAnsi="Garamond"/>
              <w:lang w:val="pt-PT"/>
              <w:rPrChange w:id="887" w:author="Isabela Borsani" w:date="2020-01-28T11:06:00Z">
                <w:rPr>
                  <w:rStyle w:val="Nenhum"/>
                  <w:rFonts w:ascii="Garamond" w:hAnsi="Garamond"/>
                  <w:sz w:val="24"/>
                  <w:lang w:val="pt-PT"/>
                </w:rPr>
              </w:rPrChange>
            </w:rPr>
            <w:delText>ara o</w:delText>
          </w:r>
          <w:r w:rsidR="00322ABC" w:rsidRPr="00280DBA" w:rsidDel="000C05E5">
            <w:rPr>
              <w:rStyle w:val="Nenhum"/>
              <w:rFonts w:ascii="Garamond" w:hAnsi="Garamond"/>
              <w:lang w:val="pt-PT"/>
            </w:rPr>
            <w:delText xml:space="preserve"> </w:delText>
          </w:r>
        </w:del>
      </w:ins>
      <w:del w:id="888" w:author="Henrique Milen Vizeu Carvalho" w:date="2022-02-10T16:59:00Z">
        <w:r w:rsidR="00493A90" w:rsidRPr="00280DBA" w:rsidDel="000C05E5">
          <w:rPr>
            <w:rStyle w:val="Nenhum"/>
            <w:rFonts w:ascii="Garamond" w:hAnsi="Garamond"/>
            <w:lang w:val="pt-PT"/>
          </w:rPr>
          <w:delText xml:space="preserve">email </w:delText>
        </w:r>
        <w:r w:rsidR="00CA296A" w:rsidRPr="00280DBA" w:rsidDel="000C05E5">
          <w:rPr>
            <w:rStyle w:val="Hyperlink"/>
            <w:rFonts w:ascii="Garamond" w:hAnsi="Garamond"/>
            <w:color w:val="2E74B5" w:themeColor="accent1" w:themeShade="BF"/>
            <w:u w:val="none"/>
            <w:lang w:val="pt-PT"/>
            <w:rPrChange w:id="889" w:author="Isabela Borsani" w:date="2020-01-28T11:06:00Z">
              <w:rPr>
                <w:rStyle w:val="Hyperlink"/>
                <w:rFonts w:ascii="Garamond" w:hAnsi="Garamond"/>
                <w:lang w:val="pt-PT"/>
              </w:rPr>
            </w:rPrChange>
          </w:rPr>
          <w:fldChar w:fldCharType="begin"/>
        </w:r>
        <w:r w:rsidR="00CA296A" w:rsidRPr="00280DBA" w:rsidDel="000C05E5">
          <w:rPr>
            <w:rStyle w:val="Hyperlink"/>
            <w:rFonts w:ascii="Garamond" w:hAnsi="Garamond"/>
            <w:color w:val="2E74B5" w:themeColor="accent1" w:themeShade="BF"/>
            <w:u w:val="none"/>
            <w:lang w:val="pt-PT"/>
            <w:rPrChange w:id="890" w:author="Isabela Borsani" w:date="2020-01-28T11:06:00Z">
              <w:rPr>
                <w:rStyle w:val="Hyperlink"/>
                <w:rFonts w:ascii="Garamond" w:hAnsi="Garamond"/>
                <w:lang w:val="pt-PT"/>
              </w:rPr>
            </w:rPrChange>
          </w:rPr>
          <w:delInstrText xml:space="preserve"> HYPERLINK "mailto:mr.comunicacao@museus.gov.br" </w:delInstrText>
        </w:r>
        <w:r w:rsidR="00CA296A" w:rsidRPr="00280DBA" w:rsidDel="000C05E5">
          <w:rPr>
            <w:rStyle w:val="Hyperlink"/>
            <w:rFonts w:ascii="Garamond" w:hAnsi="Garamond"/>
            <w:color w:val="2E74B5" w:themeColor="accent1" w:themeShade="BF"/>
            <w:u w:val="none"/>
            <w:lang w:val="pt-PT"/>
            <w:rPrChange w:id="891" w:author="Isabela Borsani" w:date="2020-01-28T11:06:00Z">
              <w:rPr>
                <w:rStyle w:val="Hyperlink"/>
                <w:rFonts w:ascii="Garamond" w:hAnsi="Garamond"/>
                <w:lang w:val="pt-PT"/>
              </w:rPr>
            </w:rPrChange>
          </w:rPr>
          <w:fldChar w:fldCharType="separate"/>
        </w:r>
        <w:r w:rsidR="00493A90" w:rsidRPr="00280DBA" w:rsidDel="000C05E5">
          <w:rPr>
            <w:rStyle w:val="Hyperlink"/>
            <w:rFonts w:ascii="Garamond" w:hAnsi="Garamond"/>
            <w:color w:val="2E74B5" w:themeColor="accent1" w:themeShade="BF"/>
            <w:u w:val="none"/>
            <w:lang w:val="pt-PT"/>
            <w:rPrChange w:id="892" w:author="Isabela Borsani" w:date="2020-01-28T11:06:00Z">
              <w:rPr>
                <w:rStyle w:val="Hyperlink"/>
                <w:rFonts w:ascii="Garamond" w:hAnsi="Garamond"/>
                <w:lang w:val="pt-PT"/>
              </w:rPr>
            </w:rPrChange>
          </w:rPr>
          <w:delText>mr.comunicacao@museus.gov.br</w:delText>
        </w:r>
        <w:r w:rsidR="00CA296A" w:rsidRPr="00280DBA" w:rsidDel="000C05E5">
          <w:rPr>
            <w:rStyle w:val="Hyperlink"/>
            <w:rFonts w:ascii="Garamond" w:hAnsi="Garamond"/>
            <w:color w:val="2E74B5" w:themeColor="accent1" w:themeShade="BF"/>
            <w:u w:val="none"/>
            <w:lang w:val="pt-PT"/>
            <w:rPrChange w:id="893" w:author="Isabela Borsani" w:date="2020-01-28T11:06:00Z">
              <w:rPr>
                <w:rStyle w:val="Hyperlink"/>
                <w:rFonts w:ascii="Garamond" w:hAnsi="Garamond"/>
                <w:lang w:val="pt-PT"/>
              </w:rPr>
            </w:rPrChange>
          </w:rPr>
          <w:fldChar w:fldCharType="end"/>
        </w:r>
        <w:r w:rsidR="00493A90" w:rsidRPr="00280DBA" w:rsidDel="000C05E5">
          <w:rPr>
            <w:rStyle w:val="Nenhum"/>
            <w:rFonts w:ascii="Garamond" w:hAnsi="Garamond"/>
            <w:lang w:val="pt-PT"/>
          </w:rPr>
          <w:delText xml:space="preserve"> no prazo de 10</w:delText>
        </w:r>
      </w:del>
      <w:ins w:id="894" w:author="Isabela Borsani" w:date="2020-01-24T19:48:00Z">
        <w:del w:id="895" w:author="Henrique Milen Vizeu Carvalho" w:date="2022-02-10T16:59:00Z">
          <w:r w:rsidR="00322ABC" w:rsidRPr="00280DBA" w:rsidDel="000C05E5">
            <w:rPr>
              <w:rStyle w:val="Nenhum"/>
              <w:rFonts w:ascii="Garamond" w:hAnsi="Garamond"/>
              <w:lang w:val="pt-PT"/>
              <w:rPrChange w:id="896" w:author="Isabela Borsani" w:date="2020-01-28T11:06:00Z">
                <w:rPr>
                  <w:rStyle w:val="Nenhum"/>
                  <w:rFonts w:ascii="Garamond" w:hAnsi="Garamond"/>
                  <w:sz w:val="24"/>
                  <w:lang w:val="pt-PT"/>
                </w:rPr>
              </w:rPrChange>
            </w:rPr>
            <w:delText xml:space="preserve"> (dez)</w:delText>
          </w:r>
        </w:del>
      </w:ins>
      <w:del w:id="897" w:author="Henrique Milen Vizeu Carvalho" w:date="2022-02-10T16:59:00Z">
        <w:r w:rsidR="00493A90" w:rsidRPr="00280DBA" w:rsidDel="000C05E5">
          <w:rPr>
            <w:rStyle w:val="Nenhum"/>
            <w:rFonts w:ascii="Garamond" w:hAnsi="Garamond"/>
            <w:lang w:val="pt-PT"/>
          </w:rPr>
          <w:delText xml:space="preserve"> dias antes da data do evento</w:delText>
        </w:r>
        <w:r w:rsidRPr="00CD2DF1" w:rsidDel="000C05E5">
          <w:rPr>
            <w:rStyle w:val="Nenhum"/>
            <w:rFonts w:ascii="Garamond" w:hAnsi="Garamond"/>
            <w:lang w:val="pt-PT"/>
          </w:rPr>
          <w:delText xml:space="preserve">; </w:delText>
        </w:r>
      </w:del>
    </w:p>
    <w:p w:rsidR="00BF3277" w:rsidRPr="005776E5" w:rsidDel="000C05E5" w:rsidRDefault="00BF3277">
      <w:pPr>
        <w:pStyle w:val="CorpoA"/>
        <w:spacing w:after="0" w:line="240" w:lineRule="auto"/>
        <w:ind w:left="284"/>
        <w:jc w:val="both"/>
        <w:rPr>
          <w:del w:id="898" w:author="Henrique Milen Vizeu Carvalho" w:date="2022-02-10T16:59:00Z"/>
          <w:rStyle w:val="Nenhum"/>
          <w:rFonts w:ascii="Garamond" w:hAnsi="Garamond"/>
          <w:lang w:val="pt-PT"/>
        </w:rPr>
        <w:pPrChange w:id="899" w:author="Isabela Borsani" w:date="2020-01-28T12:02:00Z">
          <w:pPr>
            <w:pStyle w:val="CorpoA"/>
            <w:spacing w:after="0"/>
            <w:ind w:left="284"/>
            <w:jc w:val="both"/>
          </w:pPr>
        </w:pPrChange>
      </w:pPr>
    </w:p>
    <w:p w:rsidR="00CD2DF1" w:rsidDel="000C05E5" w:rsidRDefault="00012471">
      <w:pPr>
        <w:spacing w:after="15" w:line="240" w:lineRule="auto"/>
        <w:ind w:left="284"/>
        <w:jc w:val="both"/>
        <w:rPr>
          <w:ins w:id="900" w:author="Isabela Borsani" w:date="2020-01-28T11:24:00Z"/>
          <w:del w:id="901" w:author="Henrique Milen Vizeu Carvalho" w:date="2022-02-10T16:59:00Z"/>
          <w:rFonts w:ascii="Garamond" w:hAnsi="Garamond"/>
        </w:rPr>
        <w:pPrChange w:id="902" w:author="Isabela Borsani" w:date="2020-01-28T12:02:00Z">
          <w:pPr>
            <w:spacing w:after="15" w:line="295" w:lineRule="auto"/>
            <w:ind w:left="284"/>
            <w:jc w:val="both"/>
          </w:pPr>
        </w:pPrChange>
      </w:pPr>
      <w:ins w:id="903" w:author="Isabela Borsani" w:date="2020-01-24T19:48:00Z">
        <w:del w:id="904" w:author="Henrique Milen Vizeu Carvalho" w:date="2022-02-10T16:59:00Z">
          <w:r w:rsidDel="000C05E5">
            <w:rPr>
              <w:rFonts w:ascii="Garamond" w:hAnsi="Garamond"/>
              <w:b/>
            </w:rPr>
            <w:delText>7.5. Divulgação</w:delText>
          </w:r>
        </w:del>
      </w:ins>
    </w:p>
    <w:p w:rsidR="00012471" w:rsidDel="000C05E5" w:rsidRDefault="00012471">
      <w:pPr>
        <w:spacing w:after="15" w:line="240" w:lineRule="auto"/>
        <w:ind w:left="284"/>
        <w:jc w:val="both"/>
        <w:rPr>
          <w:ins w:id="905" w:author="Isabela Borsani" w:date="2020-01-28T12:10:00Z"/>
          <w:del w:id="906" w:author="Henrique Milen Vizeu Carvalho" w:date="2022-02-10T16:59:00Z"/>
          <w:rFonts w:ascii="Garamond" w:hAnsi="Garamond"/>
        </w:rPr>
        <w:pPrChange w:id="907" w:author="Isabela Borsani" w:date="2020-01-28T12:02:00Z">
          <w:pPr>
            <w:spacing w:after="15" w:line="295" w:lineRule="auto"/>
            <w:ind w:left="284"/>
            <w:jc w:val="both"/>
          </w:pPr>
        </w:pPrChange>
      </w:pPr>
    </w:p>
    <w:p w:rsidR="00D65199" w:rsidDel="000C05E5" w:rsidRDefault="00BF3277">
      <w:pPr>
        <w:spacing w:after="15" w:line="240" w:lineRule="auto"/>
        <w:ind w:left="284"/>
        <w:jc w:val="both"/>
        <w:rPr>
          <w:ins w:id="908" w:author="chris" w:date="2022-01-31T12:29:00Z"/>
          <w:del w:id="909" w:author="Henrique Milen Vizeu Carvalho" w:date="2022-02-10T16:59:00Z"/>
          <w:rFonts w:ascii="Garamond" w:hAnsi="Garamond"/>
        </w:rPr>
        <w:pPrChange w:id="910" w:author="Isabela Borsani" w:date="2020-01-28T12:02:00Z">
          <w:pPr>
            <w:spacing w:after="15" w:line="295" w:lineRule="auto"/>
            <w:ind w:left="284"/>
            <w:jc w:val="both"/>
          </w:pPr>
        </w:pPrChange>
      </w:pPr>
      <w:del w:id="911" w:author="Henrique Milen Vizeu Carvalho" w:date="2022-02-10T16:59:00Z">
        <w:r w:rsidRPr="00280DBA" w:rsidDel="000C05E5">
          <w:rPr>
            <w:rFonts w:ascii="Garamond" w:hAnsi="Garamond"/>
          </w:rPr>
          <w:delText>O proponente é responsável por toda a divulgação do evento</w:delText>
        </w:r>
      </w:del>
      <w:ins w:id="912" w:author="chris" w:date="2022-01-31T12:29:00Z">
        <w:del w:id="913" w:author="Henrique Milen Vizeu Carvalho" w:date="2022-02-10T16:59:00Z">
          <w:r w:rsidR="00D65199" w:rsidDel="000C05E5">
            <w:rPr>
              <w:rFonts w:ascii="Garamond" w:hAnsi="Garamond"/>
            </w:rPr>
            <w:delText>.</w:delText>
          </w:r>
        </w:del>
      </w:ins>
    </w:p>
    <w:p w:rsidR="00D65199" w:rsidDel="000C05E5" w:rsidRDefault="00D65199">
      <w:pPr>
        <w:spacing w:after="15" w:line="240" w:lineRule="auto"/>
        <w:ind w:left="284"/>
        <w:jc w:val="both"/>
        <w:rPr>
          <w:ins w:id="914" w:author="chris" w:date="2022-01-31T12:29:00Z"/>
          <w:del w:id="915" w:author="Henrique Milen Vizeu Carvalho" w:date="2022-02-10T16:59:00Z"/>
          <w:rFonts w:ascii="Garamond" w:hAnsi="Garamond"/>
        </w:rPr>
        <w:pPrChange w:id="916" w:author="Isabela Borsani" w:date="2020-01-28T12:02:00Z">
          <w:pPr>
            <w:spacing w:after="15" w:line="295" w:lineRule="auto"/>
            <w:ind w:left="284"/>
            <w:jc w:val="both"/>
          </w:pPr>
        </w:pPrChange>
      </w:pPr>
    </w:p>
    <w:p w:rsidR="00BF3277" w:rsidRPr="00CD2DF1" w:rsidDel="000C05E5" w:rsidRDefault="00D65199">
      <w:pPr>
        <w:spacing w:after="15" w:line="240" w:lineRule="auto"/>
        <w:ind w:left="284"/>
        <w:jc w:val="both"/>
        <w:rPr>
          <w:del w:id="917" w:author="Henrique Milen Vizeu Carvalho" w:date="2022-02-10T16:59:00Z"/>
          <w:rFonts w:ascii="Garamond" w:eastAsia="Arial" w:hAnsi="Garamond" w:cs="Arial"/>
        </w:rPr>
        <w:pPrChange w:id="918" w:author="Isabela Borsani" w:date="2020-01-28T12:02:00Z">
          <w:pPr>
            <w:spacing w:after="15" w:line="295" w:lineRule="auto"/>
            <w:ind w:left="284"/>
            <w:jc w:val="both"/>
          </w:pPr>
        </w:pPrChange>
      </w:pPr>
      <w:ins w:id="919" w:author="chris" w:date="2022-01-31T12:30:00Z">
        <w:del w:id="920" w:author="Henrique Milen Vizeu Carvalho" w:date="2022-02-10T16:59:00Z">
          <w:r w:rsidDel="000C05E5">
            <w:rPr>
              <w:rFonts w:ascii="Garamond" w:hAnsi="Garamond"/>
            </w:rPr>
            <w:delText>A</w:delText>
          </w:r>
        </w:del>
      </w:ins>
      <w:ins w:id="921" w:author="chris" w:date="2022-01-31T12:29:00Z">
        <w:del w:id="922" w:author="Henrique Milen Vizeu Carvalho" w:date="2022-02-10T16:59:00Z">
          <w:r w:rsidDel="000C05E5">
            <w:rPr>
              <w:rFonts w:ascii="Garamond" w:hAnsi="Garamond"/>
            </w:rPr>
            <w:delText xml:space="preserve"> equipe de </w:delText>
          </w:r>
        </w:del>
      </w:ins>
      <w:ins w:id="923" w:author="chris" w:date="2022-01-31T12:30:00Z">
        <w:del w:id="924" w:author="Henrique Milen Vizeu Carvalho" w:date="2022-02-10T16:59:00Z">
          <w:r w:rsidRPr="00686E7D" w:rsidDel="000C05E5">
            <w:rPr>
              <w:rFonts w:ascii="Garamond" w:hAnsi="Garamond"/>
              <w:highlight w:val="cyan"/>
            </w:rPr>
            <w:delText>Coordenação de C</w:delText>
          </w:r>
          <w:r w:rsidDel="000C05E5">
            <w:rPr>
              <w:rFonts w:ascii="Garamond" w:hAnsi="Garamond"/>
              <w:highlight w:val="cyan"/>
            </w:rPr>
            <w:delText>omunicação e Cultura do MR|MPRN</w:delText>
          </w:r>
          <w:r w:rsidDel="000C05E5">
            <w:rPr>
              <w:rFonts w:ascii="Garamond" w:hAnsi="Garamond"/>
            </w:rPr>
            <w:delText xml:space="preserve"> oferece a</w:delText>
          </w:r>
        </w:del>
      </w:ins>
      <w:del w:id="925" w:author="Henrique Milen Vizeu Carvalho" w:date="2022-02-10T16:59:00Z">
        <w:r w:rsidR="00BF3277" w:rsidRPr="00280DBA" w:rsidDel="000C05E5">
          <w:rPr>
            <w:rFonts w:ascii="Garamond" w:hAnsi="Garamond"/>
          </w:rPr>
          <w:delText xml:space="preserve">, </w:delText>
        </w:r>
        <w:r w:rsidR="00BF3277" w:rsidRPr="00D65199" w:rsidDel="000C05E5">
          <w:rPr>
            <w:rFonts w:ascii="Garamond" w:hAnsi="Garamond"/>
            <w:highlight w:val="cyan"/>
            <w:rPrChange w:id="926" w:author="chris" w:date="2022-01-31T12:29:00Z">
              <w:rPr>
                <w:rFonts w:ascii="Garamond" w:hAnsi="Garamond"/>
              </w:rPr>
            </w:rPrChange>
          </w:rPr>
          <w:delText>cabendo MR|MPRN apoio e fortalecimento através da</w:delText>
        </w:r>
      </w:del>
      <w:ins w:id="927" w:author="chris" w:date="2022-01-31T12:31:00Z">
        <w:del w:id="928" w:author="Henrique Milen Vizeu Carvalho" w:date="2022-02-10T16:59:00Z">
          <w:r w:rsidDel="000C05E5">
            <w:rPr>
              <w:rFonts w:ascii="Garamond" w:hAnsi="Garamond"/>
              <w:highlight w:val="cyan"/>
            </w:rPr>
            <w:delText>e esclarecimento sobre questões pertinentes à divulgação, mas não tem obrigaç</w:delText>
          </w:r>
        </w:del>
      </w:ins>
      <w:ins w:id="929" w:author="chris" w:date="2022-01-31T12:32:00Z">
        <w:del w:id="930" w:author="Henrique Milen Vizeu Carvalho" w:date="2022-02-10T16:59:00Z">
          <w:r w:rsidDel="000C05E5">
            <w:rPr>
              <w:rFonts w:ascii="Garamond" w:hAnsi="Garamond"/>
              <w:highlight w:val="cyan"/>
            </w:rPr>
            <w:delText>ão de promover o evento ou a atividade em suas redes.</w:delText>
          </w:r>
        </w:del>
      </w:ins>
      <w:del w:id="931" w:author="Henrique Milen Vizeu Carvalho" w:date="2022-02-10T16:59:00Z">
        <w:r w:rsidR="00BF3277" w:rsidRPr="00D65199" w:rsidDel="000C05E5">
          <w:rPr>
            <w:rFonts w:ascii="Garamond" w:hAnsi="Garamond"/>
            <w:highlight w:val="cyan"/>
            <w:rPrChange w:id="932" w:author="chris" w:date="2022-01-31T12:29:00Z">
              <w:rPr>
                <w:rFonts w:ascii="Garamond" w:hAnsi="Garamond"/>
              </w:rPr>
            </w:rPrChange>
          </w:rPr>
          <w:delText xml:space="preserve"> Coordenação de Comunicação e Cultura do MR|MPRN.</w:delText>
        </w:r>
        <w:r w:rsidR="00BF3277" w:rsidRPr="00CD2DF1" w:rsidDel="000C05E5">
          <w:rPr>
            <w:rFonts w:ascii="Garamond" w:eastAsia="Arial" w:hAnsi="Garamond" w:cs="Arial"/>
          </w:rPr>
          <w:delText xml:space="preserve"> </w:delText>
        </w:r>
      </w:del>
    </w:p>
    <w:p w:rsidR="00BF3277" w:rsidRPr="005776E5" w:rsidDel="000C05E5" w:rsidRDefault="00BF3277">
      <w:pPr>
        <w:spacing w:after="15" w:line="240" w:lineRule="auto"/>
        <w:ind w:left="284"/>
        <w:jc w:val="both"/>
        <w:rPr>
          <w:del w:id="933" w:author="Henrique Milen Vizeu Carvalho" w:date="2022-02-10T16:59:00Z"/>
          <w:rFonts w:ascii="Garamond" w:hAnsi="Garamond"/>
        </w:rPr>
        <w:pPrChange w:id="934" w:author="Isabela Borsani" w:date="2020-01-28T12:02:00Z">
          <w:pPr>
            <w:spacing w:after="15" w:line="295" w:lineRule="auto"/>
            <w:ind w:left="284"/>
            <w:jc w:val="both"/>
          </w:pPr>
        </w:pPrChange>
      </w:pPr>
    </w:p>
    <w:p w:rsidR="00BF3277" w:rsidRPr="00CD2DF1" w:rsidDel="000C05E5" w:rsidRDefault="00BF3277">
      <w:pPr>
        <w:spacing w:after="15" w:line="240" w:lineRule="auto"/>
        <w:ind w:left="284"/>
        <w:jc w:val="both"/>
        <w:rPr>
          <w:del w:id="935" w:author="Henrique Milen Vizeu Carvalho" w:date="2022-02-10T16:59:00Z"/>
          <w:rStyle w:val="Nenhum"/>
          <w:rFonts w:ascii="Garamond" w:eastAsia="Cambria" w:hAnsi="Garamond" w:cs="Cambria"/>
          <w:color w:val="000000"/>
          <w:u w:color="000000"/>
          <w:lang w:eastAsia="pt-BR"/>
        </w:rPr>
        <w:pPrChange w:id="936" w:author="Isabela Borsani" w:date="2020-01-28T12:02:00Z">
          <w:pPr>
            <w:spacing w:after="15" w:line="295" w:lineRule="auto"/>
            <w:ind w:left="284"/>
            <w:jc w:val="both"/>
          </w:pPr>
        </w:pPrChange>
      </w:pPr>
      <w:del w:id="937" w:author="Henrique Milen Vizeu Carvalho" w:date="2022-02-10T16:59:00Z">
        <w:r w:rsidRPr="00280DBA" w:rsidDel="000C05E5">
          <w:rPr>
            <w:rFonts w:ascii="Garamond" w:hAnsi="Garamond"/>
          </w:rPr>
          <w:delText>Todo o material de divulgação, promoção e afins deverão ser expre</w:delText>
        </w:r>
        <w:r w:rsidR="00D54C78" w:rsidRPr="00280DBA" w:rsidDel="000C05E5">
          <w:rPr>
            <w:rFonts w:ascii="Garamond" w:hAnsi="Garamond"/>
          </w:rPr>
          <w:delText>ssamente aprovadas pelo MR|MPRN</w:delText>
        </w:r>
        <w:r w:rsidRPr="00280DBA" w:rsidDel="000C05E5">
          <w:rPr>
            <w:rFonts w:ascii="Garamond" w:hAnsi="Garamond"/>
          </w:rPr>
          <w:delText xml:space="preserve">. </w:delText>
        </w:r>
        <w:r w:rsidRPr="00280DBA" w:rsidDel="000C05E5">
          <w:rPr>
            <w:rFonts w:ascii="Garamond" w:eastAsia="Arial" w:hAnsi="Garamond" w:cs="Arial"/>
          </w:rPr>
          <w:delText xml:space="preserve"> </w:delText>
        </w:r>
        <w:r w:rsidR="00D54C78" w:rsidRPr="00280DBA" w:rsidDel="000C05E5">
          <w:rPr>
            <w:rFonts w:ascii="Garamond" w:eastAsia="Arial" w:hAnsi="Garamond" w:cs="Arial"/>
          </w:rPr>
          <w:delText xml:space="preserve"> </w:delText>
        </w:r>
        <w:r w:rsidRPr="00280DBA" w:rsidDel="000C05E5">
          <w:rPr>
            <w:rStyle w:val="Nenhum"/>
            <w:rFonts w:ascii="Garamond" w:hAnsi="Garamond"/>
            <w:lang w:val="pt-PT"/>
          </w:rPr>
          <w:delText xml:space="preserve">A logomarca do Museu da República deverá entrar sob a chancela “Apoio” em todas as peças de comunicação gráfica de divulgação do evento/atividade. As peças devem ser submetidas à aprovação por meio do endereço eletrônico </w:delText>
        </w:r>
        <w:r w:rsidR="00CA296A" w:rsidRPr="00280DBA" w:rsidDel="000C05E5">
          <w:rPr>
            <w:rStyle w:val="Hyperlink"/>
            <w:rFonts w:ascii="Garamond" w:eastAsia="Avenir Next" w:hAnsi="Garamond" w:cs="Avenir Next"/>
            <w:color w:val="2E74B5" w:themeColor="accent1" w:themeShade="BF"/>
            <w:u w:val="none"/>
            <w:lang w:val="pt-PT"/>
            <w:rPrChange w:id="938" w:author="Isabela Borsani" w:date="2020-01-28T11:06:00Z">
              <w:rPr>
                <w:rStyle w:val="Hyperlink"/>
                <w:rFonts w:ascii="Garamond" w:eastAsia="Avenir Next" w:hAnsi="Garamond" w:cs="Avenir Next"/>
                <w:u w:color="0563C1"/>
                <w:lang w:val="pt-PT"/>
              </w:rPr>
            </w:rPrChange>
          </w:rPr>
          <w:fldChar w:fldCharType="begin"/>
        </w:r>
        <w:r w:rsidR="00CA296A" w:rsidRPr="00280DBA" w:rsidDel="000C05E5">
          <w:rPr>
            <w:rStyle w:val="Hyperlink"/>
            <w:rFonts w:ascii="Garamond" w:eastAsia="Avenir Next" w:hAnsi="Garamond" w:cs="Avenir Next"/>
            <w:color w:val="2E74B5" w:themeColor="accent1" w:themeShade="BF"/>
            <w:u w:val="none"/>
            <w:lang w:val="pt-PT"/>
            <w:rPrChange w:id="939" w:author="Isabela Borsani" w:date="2020-01-28T11:06:00Z">
              <w:rPr>
                <w:rStyle w:val="Hyperlink"/>
                <w:rFonts w:ascii="Garamond" w:eastAsia="Avenir Next" w:hAnsi="Garamond" w:cs="Avenir Next"/>
                <w:u w:color="0563C1"/>
                <w:lang w:val="pt-PT"/>
              </w:rPr>
            </w:rPrChange>
          </w:rPr>
          <w:delInstrText xml:space="preserve"> HYPERLINK "mailto:mr.comunicacao@museus.gov.br" </w:delInstrText>
        </w:r>
        <w:r w:rsidR="00CA296A" w:rsidRPr="00280DBA" w:rsidDel="000C05E5">
          <w:rPr>
            <w:rStyle w:val="Hyperlink"/>
            <w:rFonts w:ascii="Garamond" w:eastAsia="Avenir Next" w:hAnsi="Garamond" w:cs="Avenir Next"/>
            <w:color w:val="2E74B5" w:themeColor="accent1" w:themeShade="BF"/>
            <w:u w:val="none"/>
            <w:lang w:val="pt-PT"/>
            <w:rPrChange w:id="940" w:author="Isabela Borsani" w:date="2020-01-28T11:06:00Z">
              <w:rPr>
                <w:rStyle w:val="Hyperlink"/>
                <w:rFonts w:ascii="Garamond" w:eastAsia="Avenir Next" w:hAnsi="Garamond" w:cs="Avenir Next"/>
                <w:u w:color="0563C1"/>
                <w:lang w:val="pt-PT"/>
              </w:rPr>
            </w:rPrChange>
          </w:rPr>
          <w:fldChar w:fldCharType="separate"/>
        </w:r>
        <w:r w:rsidRPr="00280DBA" w:rsidDel="000C05E5">
          <w:rPr>
            <w:rStyle w:val="Hyperlink"/>
            <w:rFonts w:ascii="Garamond" w:eastAsia="Avenir Next" w:hAnsi="Garamond" w:cs="Avenir Next"/>
            <w:color w:val="2E74B5" w:themeColor="accent1" w:themeShade="BF"/>
            <w:u w:val="none"/>
            <w:lang w:val="pt-PT"/>
            <w:rPrChange w:id="941" w:author="Isabela Borsani" w:date="2020-01-28T11:06:00Z">
              <w:rPr>
                <w:rStyle w:val="Hyperlink"/>
                <w:rFonts w:ascii="Garamond" w:eastAsia="Avenir Next" w:hAnsi="Garamond" w:cs="Avenir Next"/>
                <w:u w:color="0563C1"/>
                <w:lang w:val="pt-PT"/>
              </w:rPr>
            </w:rPrChange>
          </w:rPr>
          <w:delText>mr.comunicacao@museus.gov.br</w:delText>
        </w:r>
        <w:r w:rsidR="00CA296A" w:rsidRPr="00280DBA" w:rsidDel="000C05E5">
          <w:rPr>
            <w:rStyle w:val="Hyperlink"/>
            <w:rFonts w:ascii="Garamond" w:eastAsia="Avenir Next" w:hAnsi="Garamond" w:cs="Avenir Next"/>
            <w:color w:val="2E74B5" w:themeColor="accent1" w:themeShade="BF"/>
            <w:u w:val="none"/>
            <w:lang w:val="pt-PT"/>
            <w:rPrChange w:id="942" w:author="Isabela Borsani" w:date="2020-01-28T11:06:00Z">
              <w:rPr>
                <w:rStyle w:val="Hyperlink"/>
                <w:rFonts w:ascii="Garamond" w:eastAsia="Avenir Next" w:hAnsi="Garamond" w:cs="Avenir Next"/>
                <w:u w:color="0563C1"/>
                <w:lang w:val="pt-PT"/>
              </w:rPr>
            </w:rPrChange>
          </w:rPr>
          <w:fldChar w:fldCharType="end"/>
        </w:r>
        <w:r w:rsidRPr="00280DBA" w:rsidDel="000C05E5">
          <w:rPr>
            <w:rStyle w:val="Nenhum"/>
            <w:rFonts w:ascii="Garamond" w:hAnsi="Garamond"/>
            <w:lang w:val="pt-PT"/>
          </w:rPr>
          <w:delText>. Solicitamos, ainda, para fins de inserção da atividade no site do Museu da República, o envio de imagem em formato .jpg ou .gif, com no mínimo 150x150 pixels, em resolução 72 dpi para o e-mail supracitado</w:delText>
        </w:r>
        <w:r w:rsidRPr="00CD2DF1" w:rsidDel="000C05E5">
          <w:rPr>
            <w:rStyle w:val="Nenhum"/>
            <w:rFonts w:ascii="Garamond" w:hAnsi="Garamond"/>
            <w:lang w:val="pt-PT"/>
          </w:rPr>
          <w:delText>;</w:delText>
        </w:r>
      </w:del>
    </w:p>
    <w:p w:rsidR="00BF3277" w:rsidRPr="00280DBA" w:rsidDel="000C05E5" w:rsidRDefault="00BF3277" w:rsidP="005776E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jc w:val="both"/>
        <w:rPr>
          <w:del w:id="943" w:author="Henrique Milen Vizeu Carvalho" w:date="2022-02-10T16:59:00Z"/>
          <w:rStyle w:val="Nenhum"/>
          <w:rFonts w:ascii="Garamond" w:eastAsia="Avenir Next" w:hAnsi="Garamond" w:cs="Avenir Next"/>
          <w:rPrChange w:id="944" w:author="Isabela Borsani" w:date="2020-01-28T11:06:00Z">
            <w:rPr>
              <w:del w:id="945" w:author="Henrique Milen Vizeu Carvalho" w:date="2022-02-10T16:59:00Z"/>
              <w:rStyle w:val="Nenhum"/>
              <w:rFonts w:ascii="Garamond" w:eastAsia="Avenir Next" w:hAnsi="Garamond" w:cs="Avenir Next"/>
              <w:color w:val="auto"/>
              <w:lang w:eastAsia="en-US"/>
            </w:rPr>
          </w:rPrChange>
        </w:rPr>
      </w:pPr>
    </w:p>
    <w:p w:rsidR="00BF3277" w:rsidRPr="00280DBA" w:rsidDel="000C05E5" w:rsidRDefault="00BF3277">
      <w:pPr>
        <w:pStyle w:val="CorpoA"/>
        <w:spacing w:after="0" w:line="240" w:lineRule="auto"/>
        <w:ind w:left="284"/>
        <w:jc w:val="both"/>
        <w:rPr>
          <w:del w:id="946" w:author="Henrique Milen Vizeu Carvalho" w:date="2022-02-10T16:59:00Z"/>
          <w:rStyle w:val="Nenhum"/>
          <w:rFonts w:ascii="Garamond" w:hAnsi="Garamond"/>
          <w:lang w:val="pt-PT"/>
          <w:rPrChange w:id="947" w:author="Isabela Borsani" w:date="2020-01-28T11:06:00Z">
            <w:rPr>
              <w:del w:id="948" w:author="Henrique Milen Vizeu Carvalho" w:date="2022-02-10T16:59:00Z"/>
              <w:rStyle w:val="Nenhum"/>
              <w:rFonts w:ascii="Garamond" w:eastAsiaTheme="minorHAnsi" w:hAnsi="Garamond" w:cstheme="minorBidi"/>
              <w:color w:val="auto"/>
              <w:lang w:val="pt-PT" w:eastAsia="en-US"/>
            </w:rPr>
          </w:rPrChange>
        </w:rPr>
        <w:pPrChange w:id="949" w:author="Isabela Borsani" w:date="2020-01-28T12:02:00Z">
          <w:pPr>
            <w:pStyle w:val="CorpoA"/>
            <w:spacing w:after="0"/>
            <w:ind w:left="284"/>
            <w:jc w:val="both"/>
          </w:pPr>
        </w:pPrChange>
      </w:pPr>
      <w:del w:id="950" w:author="Henrique Milen Vizeu Carvalho" w:date="2022-02-10T16:59:00Z">
        <w:r w:rsidRPr="00280DBA" w:rsidDel="000C05E5">
          <w:rPr>
            <w:rStyle w:val="Nenhum"/>
            <w:rFonts w:ascii="Garamond" w:hAnsi="Garamond"/>
            <w:lang w:val="pt-PT"/>
          </w:rPr>
          <w:delText>Banners de sinalização poderão ser usados mediante aprovaçã</w:delText>
        </w:r>
        <w:r w:rsidRPr="00280DBA" w:rsidDel="000C05E5">
          <w:rPr>
            <w:rStyle w:val="Nenhum"/>
            <w:rFonts w:ascii="Garamond" w:hAnsi="Garamond"/>
          </w:rPr>
          <w:delText xml:space="preserve">o </w:delText>
        </w:r>
        <w:r w:rsidRPr="00280DBA" w:rsidDel="000C05E5">
          <w:rPr>
            <w:rStyle w:val="Nenhum"/>
            <w:rFonts w:ascii="Garamond" w:hAnsi="Garamond"/>
            <w:lang w:val="pt-PT"/>
          </w:rPr>
          <w:delText>do</w:delText>
        </w:r>
        <w:r w:rsidRPr="00280DBA" w:rsidDel="000C05E5">
          <w:rPr>
            <w:rStyle w:val="Nenhum"/>
            <w:rFonts w:ascii="Garamond" w:hAnsi="Garamond"/>
          </w:rPr>
          <w:delText xml:space="preserve"> M</w:delText>
        </w:r>
        <w:r w:rsidRPr="00280DBA" w:rsidDel="000C05E5">
          <w:rPr>
            <w:rStyle w:val="Nenhum"/>
            <w:rFonts w:ascii="Garamond" w:hAnsi="Garamond"/>
            <w:lang w:val="pt-PT"/>
          </w:rPr>
          <w:delText>useu da República. As peças</w:delText>
        </w:r>
      </w:del>
      <w:ins w:id="951" w:author="Isabela Borsani" w:date="2020-01-28T11:08:00Z">
        <w:del w:id="952" w:author="Henrique Milen Vizeu Carvalho" w:date="2022-02-10T16:59:00Z">
          <w:r w:rsidR="00450EA6" w:rsidDel="000C05E5">
            <w:rPr>
              <w:rStyle w:val="Nenhum"/>
              <w:rFonts w:ascii="Garamond" w:hAnsi="Garamond"/>
              <w:lang w:val="pt-PT"/>
            </w:rPr>
            <w:delText>As peças dever</w:delText>
          </w:r>
        </w:del>
      </w:ins>
      <w:ins w:id="953" w:author="Isabela Borsani" w:date="2020-01-28T11:09:00Z">
        <w:del w:id="954" w:author="Henrique Milen Vizeu Carvalho" w:date="2022-02-10T16:59:00Z">
          <w:r w:rsidR="00450EA6" w:rsidDel="000C05E5">
            <w:rPr>
              <w:rStyle w:val="Nenhum"/>
              <w:rFonts w:ascii="Garamond" w:hAnsi="Garamond"/>
              <w:lang w:val="pt-PT"/>
            </w:rPr>
            <w:delText xml:space="preserve">ão ser fornecidas </w:delText>
          </w:r>
        </w:del>
      </w:ins>
      <w:ins w:id="955" w:author="Isabela Borsani" w:date="2020-01-28T11:12:00Z">
        <w:del w:id="956" w:author="Henrique Milen Vizeu Carvalho" w:date="2022-02-10T16:59:00Z">
          <w:r w:rsidR="00450EA6" w:rsidDel="000C05E5">
            <w:rPr>
              <w:rStyle w:val="Nenhum"/>
              <w:rFonts w:ascii="Garamond" w:hAnsi="Garamond"/>
              <w:lang w:val="pt-PT"/>
            </w:rPr>
            <w:delText>de acordo com as especificações do MR/MPRN</w:delText>
          </w:r>
        </w:del>
      </w:ins>
      <w:ins w:id="957" w:author="Isabela Borsani" w:date="2020-01-28T11:13:00Z">
        <w:del w:id="958" w:author="Henrique Milen Vizeu Carvalho" w:date="2022-02-10T16:59:00Z">
          <w:r w:rsidR="00450EA6" w:rsidDel="000C05E5">
            <w:rPr>
              <w:rStyle w:val="Nenhum"/>
              <w:rFonts w:ascii="Garamond" w:hAnsi="Garamond"/>
              <w:lang w:val="pt-PT"/>
            </w:rPr>
            <w:delText>.</w:delText>
          </w:r>
        </w:del>
      </w:ins>
      <w:del w:id="959" w:author="Henrique Milen Vizeu Carvalho" w:date="2022-02-10T16:59:00Z">
        <w:r w:rsidRPr="00280DBA" w:rsidDel="000C05E5">
          <w:rPr>
            <w:rStyle w:val="Nenhum"/>
            <w:rFonts w:ascii="Garamond" w:hAnsi="Garamond"/>
            <w:lang w:val="pt-PT"/>
          </w:rPr>
          <w:delText xml:space="preserve"> devem possuir as seguintes medidas padrão: 1) gradil Rua do Catete:  240 x 170 cm (bainhas laterais e ilhoses)  2) gradil Praia do Flamengo (bainhas laterais e ilhoses). </w:delText>
        </w:r>
      </w:del>
    </w:p>
    <w:p w:rsidR="00BF3277" w:rsidRPr="00280DBA" w:rsidDel="000C05E5" w:rsidRDefault="00280DBA">
      <w:pPr>
        <w:pStyle w:val="CorpoA"/>
        <w:spacing w:after="0" w:line="240" w:lineRule="auto"/>
        <w:ind w:left="284"/>
        <w:jc w:val="both"/>
        <w:rPr>
          <w:del w:id="960" w:author="Henrique Milen Vizeu Carvalho" w:date="2022-02-10T16:59:00Z"/>
          <w:rStyle w:val="Nenhum"/>
          <w:rFonts w:ascii="Garamond" w:eastAsiaTheme="minorHAnsi" w:hAnsi="Garamond" w:cstheme="minorBidi"/>
          <w:color w:val="auto"/>
          <w:lang w:val="pt-PT" w:eastAsia="en-US"/>
        </w:rPr>
        <w:pPrChange w:id="961" w:author="Isabela Borsani" w:date="2020-01-28T12:02:00Z">
          <w:pPr>
            <w:pStyle w:val="CorpoA"/>
            <w:spacing w:after="0"/>
            <w:ind w:left="284"/>
            <w:jc w:val="both"/>
          </w:pPr>
        </w:pPrChange>
      </w:pPr>
      <w:ins w:id="962" w:author="Isabela Borsani" w:date="2020-01-28T11:07:00Z">
        <w:del w:id="963" w:author="Henrique Milen Vizeu Carvalho" w:date="2022-02-10T16:59:00Z">
          <w:r w:rsidDel="000C05E5">
            <w:rPr>
              <w:rStyle w:val="Nenhum"/>
              <w:rFonts w:ascii="Garamond" w:hAnsi="Garamond"/>
              <w:lang w:val="pt-PT"/>
            </w:rPr>
            <w:delText>O</w:delText>
          </w:r>
          <w:r w:rsidRPr="00280DBA" w:rsidDel="000C05E5">
            <w:rPr>
              <w:rStyle w:val="Nenhum"/>
              <w:rFonts w:ascii="Garamond" w:hAnsi="Garamond"/>
              <w:lang w:val="pt-PT"/>
            </w:rPr>
            <w:delText xml:space="preserve"> </w:delText>
          </w:r>
        </w:del>
      </w:ins>
      <w:del w:id="964" w:author="Henrique Milen Vizeu Carvalho" w:date="2022-02-10T16:59:00Z">
        <w:r w:rsidR="00BF3277" w:rsidRPr="00280DBA" w:rsidDel="000C05E5">
          <w:rPr>
            <w:rStyle w:val="Nenhum"/>
            <w:rFonts w:ascii="Garamond" w:hAnsi="Garamond"/>
            <w:lang w:val="pt-PT"/>
          </w:rPr>
          <w:delText>O(s) banner(s) deverá ser entregue no prazo mínimo de 10 dias anterior ao</w:delText>
        </w:r>
      </w:del>
      <w:ins w:id="965" w:author="Isabela Borsani" w:date="2020-01-28T11:16:00Z">
        <w:del w:id="966" w:author="Henrique Milen Vizeu Carvalho" w:date="2022-02-10T16:59:00Z">
          <w:r w:rsidR="00450EA6" w:rsidDel="000C05E5">
            <w:rPr>
              <w:rStyle w:val="Nenhum"/>
              <w:rFonts w:ascii="Garamond" w:hAnsi="Garamond"/>
              <w:lang w:val="pt-PT"/>
            </w:rPr>
            <w:delText>antes do</w:delText>
          </w:r>
        </w:del>
      </w:ins>
      <w:del w:id="967" w:author="Henrique Milen Vizeu Carvalho" w:date="2022-02-10T16:59:00Z">
        <w:r w:rsidR="00BF3277" w:rsidRPr="00280DBA" w:rsidDel="000C05E5">
          <w:rPr>
            <w:rStyle w:val="Nenhum"/>
            <w:rFonts w:ascii="Garamond" w:hAnsi="Garamond"/>
            <w:lang w:val="pt-PT"/>
          </w:rPr>
          <w:delText xml:space="preserve"> evento para sua fixação e devem acompanhar braçadeiras (tamanho: grande).</w:delText>
        </w:r>
      </w:del>
    </w:p>
    <w:p w:rsidR="00D54C78" w:rsidRPr="00450EA6" w:rsidDel="000C05E5" w:rsidRDefault="00D54C78">
      <w:pPr>
        <w:pStyle w:val="CorpoA"/>
        <w:spacing w:after="0" w:line="240" w:lineRule="auto"/>
        <w:ind w:left="284"/>
        <w:jc w:val="both"/>
        <w:rPr>
          <w:del w:id="968" w:author="Henrique Milen Vizeu Carvalho" w:date="2022-02-10T16:59:00Z"/>
          <w:rStyle w:val="Nenhum"/>
          <w:rFonts w:ascii="Garamond" w:eastAsiaTheme="minorHAnsi" w:hAnsi="Garamond" w:cstheme="minorBidi"/>
          <w:color w:val="auto"/>
          <w:lang w:val="pt-PT" w:eastAsia="en-US"/>
        </w:rPr>
        <w:pPrChange w:id="969" w:author="Isabela Borsani" w:date="2020-01-28T12:02:00Z">
          <w:pPr>
            <w:pStyle w:val="CorpoA"/>
            <w:spacing w:after="0"/>
            <w:ind w:left="284"/>
            <w:jc w:val="both"/>
          </w:pPr>
        </w:pPrChange>
      </w:pPr>
      <w:del w:id="970" w:author="Henrique Milen Vizeu Carvalho" w:date="2022-02-10T16:59:00Z">
        <w:r w:rsidRPr="00450EA6" w:rsidDel="000C05E5">
          <w:rPr>
            <w:rStyle w:val="Nenhum"/>
            <w:rFonts w:ascii="Garamond" w:hAnsi="Garamond"/>
            <w:lang w:val="pt-PT"/>
          </w:rPr>
          <w:delText>Ao término do evento o proponente terá 5 dias úteis para retirar o(s) banner(s)</w:delText>
        </w:r>
        <w:r w:rsidR="00493A90" w:rsidRPr="00450EA6" w:rsidDel="000C05E5">
          <w:rPr>
            <w:rStyle w:val="Nenhum"/>
            <w:rFonts w:ascii="Garamond" w:hAnsi="Garamond"/>
            <w:lang w:val="pt-PT"/>
          </w:rPr>
          <w:delText xml:space="preserve">, </w:delText>
        </w:r>
      </w:del>
      <w:ins w:id="971" w:author="Isabela Borsani" w:date="2020-01-28T11:17:00Z">
        <w:del w:id="972" w:author="Henrique Milen Vizeu Carvalho" w:date="2022-02-10T16:59:00Z">
          <w:r w:rsidR="00450EA6" w:rsidRPr="00450EA6" w:rsidDel="000C05E5">
            <w:rPr>
              <w:rStyle w:val="Nenhum"/>
              <w:rFonts w:ascii="Garamond" w:hAnsi="Garamond"/>
              <w:lang w:val="pt-PT"/>
            </w:rPr>
            <w:delText>)</w:delText>
          </w:r>
          <w:r w:rsidR="00450EA6" w:rsidDel="000C05E5">
            <w:rPr>
              <w:rStyle w:val="Nenhum"/>
              <w:rFonts w:ascii="Garamond" w:hAnsi="Garamond"/>
              <w:lang w:val="pt-PT"/>
            </w:rPr>
            <w:delText>.</w:delText>
          </w:r>
          <w:r w:rsidR="00450EA6" w:rsidRPr="00450EA6" w:rsidDel="000C05E5">
            <w:rPr>
              <w:rStyle w:val="Nenhum"/>
              <w:rFonts w:ascii="Garamond" w:hAnsi="Garamond"/>
              <w:lang w:val="pt-PT"/>
            </w:rPr>
            <w:delText xml:space="preserve"> </w:delText>
          </w:r>
        </w:del>
      </w:ins>
      <w:del w:id="973" w:author="Henrique Milen Vizeu Carvalho" w:date="2022-02-10T16:59:00Z">
        <w:r w:rsidR="00493A90" w:rsidRPr="00450EA6" w:rsidDel="000C05E5">
          <w:rPr>
            <w:rStyle w:val="Nenhum"/>
            <w:rFonts w:ascii="Garamond" w:hAnsi="Garamond"/>
            <w:lang w:val="pt-PT"/>
          </w:rPr>
          <w:delText>sob a pena de serem descartados após o prazo estipulado;</w:delText>
        </w:r>
      </w:del>
      <w:ins w:id="974" w:author="Isabela Borsani" w:date="2020-01-28T11:17:00Z">
        <w:del w:id="975" w:author="Henrique Milen Vizeu Carvalho" w:date="2022-02-10T16:59:00Z">
          <w:r w:rsidR="00450EA6" w:rsidDel="000C05E5">
            <w:rPr>
              <w:rStyle w:val="Nenhum"/>
              <w:rFonts w:ascii="Garamond" w:hAnsi="Garamond"/>
              <w:lang w:val="pt-PT"/>
            </w:rPr>
            <w:delText>Após este prazo o material será descartado.</w:delText>
          </w:r>
        </w:del>
      </w:ins>
      <w:del w:id="976" w:author="Henrique Milen Vizeu Carvalho" w:date="2022-02-10T16:59:00Z">
        <w:r w:rsidR="00493A90" w:rsidRPr="00450EA6" w:rsidDel="000C05E5">
          <w:rPr>
            <w:rStyle w:val="Nenhum"/>
            <w:rFonts w:ascii="Garamond" w:hAnsi="Garamond"/>
            <w:lang w:val="pt-PT"/>
          </w:rPr>
          <w:delText xml:space="preserve"> </w:delText>
        </w:r>
      </w:del>
    </w:p>
    <w:p w:rsidR="00BF3277" w:rsidRPr="00CD2DF1" w:rsidDel="000C05E5" w:rsidRDefault="00BF3277">
      <w:pPr>
        <w:pStyle w:val="CorpoA"/>
        <w:spacing w:after="0" w:line="240" w:lineRule="auto"/>
        <w:ind w:left="284"/>
        <w:jc w:val="both"/>
        <w:rPr>
          <w:del w:id="977" w:author="Henrique Milen Vizeu Carvalho" w:date="2022-02-10T16:59:00Z"/>
          <w:rStyle w:val="Nenhum"/>
          <w:rFonts w:ascii="Garamond" w:eastAsiaTheme="minorHAnsi" w:hAnsi="Garamond" w:cstheme="minorBidi"/>
          <w:color w:val="auto"/>
          <w:lang w:val="pt-PT" w:eastAsia="en-US"/>
        </w:rPr>
        <w:pPrChange w:id="978" w:author="Isabela Borsani" w:date="2020-01-28T12:02:00Z">
          <w:pPr>
            <w:pStyle w:val="CorpoA"/>
            <w:spacing w:after="0"/>
            <w:ind w:left="284"/>
            <w:jc w:val="both"/>
          </w:pPr>
        </w:pPrChange>
      </w:pPr>
    </w:p>
    <w:p w:rsidR="00CD2DF1" w:rsidRPr="00CD2DF1" w:rsidDel="000C05E5" w:rsidRDefault="00CD2DF1">
      <w:pPr>
        <w:pStyle w:val="CorpoA"/>
        <w:spacing w:after="0" w:line="240" w:lineRule="auto"/>
        <w:ind w:left="284"/>
        <w:jc w:val="both"/>
        <w:rPr>
          <w:ins w:id="979" w:author="Isabela Borsani" w:date="2020-01-28T11:19:00Z"/>
          <w:del w:id="980" w:author="Henrique Milen Vizeu Carvalho" w:date="2022-02-10T16:59:00Z"/>
          <w:rStyle w:val="Nenhum"/>
          <w:rFonts w:ascii="Garamond" w:hAnsi="Garamond"/>
          <w:b/>
          <w:lang w:val="pt-PT"/>
          <w:rPrChange w:id="981" w:author="Isabela Borsani" w:date="2020-01-28T11:19:00Z">
            <w:rPr>
              <w:ins w:id="982" w:author="Isabela Borsani" w:date="2020-01-28T11:19:00Z"/>
              <w:del w:id="983" w:author="Henrique Milen Vizeu Carvalho" w:date="2022-02-10T16:59:00Z"/>
              <w:rStyle w:val="Nenhum"/>
              <w:rFonts w:ascii="Garamond" w:eastAsiaTheme="minorHAnsi" w:hAnsi="Garamond" w:cstheme="minorBidi"/>
              <w:color w:val="auto"/>
              <w:lang w:val="pt-PT" w:eastAsia="en-US"/>
            </w:rPr>
          </w:rPrChange>
        </w:rPr>
        <w:pPrChange w:id="984" w:author="Isabela Borsani" w:date="2020-01-28T12:02:00Z">
          <w:pPr>
            <w:pStyle w:val="CorpoA"/>
            <w:spacing w:after="0"/>
            <w:ind w:left="284"/>
            <w:jc w:val="both"/>
          </w:pPr>
        </w:pPrChange>
      </w:pPr>
      <w:ins w:id="985" w:author="Isabela Borsani" w:date="2020-01-28T11:19:00Z">
        <w:del w:id="986" w:author="Henrique Milen Vizeu Carvalho" w:date="2022-02-10T16:59:00Z">
          <w:r w:rsidRPr="00CD2DF1" w:rsidDel="000C05E5">
            <w:rPr>
              <w:rStyle w:val="Nenhum"/>
              <w:rFonts w:ascii="Garamond" w:hAnsi="Garamond"/>
              <w:b/>
              <w:lang w:val="pt-PT"/>
              <w:rPrChange w:id="987" w:author="Isabela Borsani" w:date="2020-01-28T11:19:00Z">
                <w:rPr>
                  <w:rStyle w:val="Nenhum"/>
                  <w:rFonts w:ascii="Garamond" w:hAnsi="Garamond"/>
                  <w:lang w:val="pt-PT"/>
                </w:rPr>
              </w:rPrChange>
            </w:rPr>
            <w:delText>7.6. Da contrapartida</w:delText>
          </w:r>
        </w:del>
      </w:ins>
      <w:ins w:id="988" w:author="Isabela Borsani" w:date="2020-01-28T11:20:00Z">
        <w:del w:id="989" w:author="Henrique Milen Vizeu Carvalho" w:date="2022-02-10T16:59:00Z">
          <w:r w:rsidDel="000C05E5">
            <w:rPr>
              <w:rStyle w:val="Nenhum"/>
              <w:rFonts w:ascii="Garamond" w:hAnsi="Garamond"/>
              <w:b/>
              <w:lang w:val="pt-PT"/>
            </w:rPr>
            <w:delText xml:space="preserve"> e serviços extras</w:delText>
          </w:r>
        </w:del>
      </w:ins>
      <w:ins w:id="990" w:author="chris" w:date="2022-01-27T12:24:00Z">
        <w:del w:id="991" w:author="Henrique Milen Vizeu Carvalho" w:date="2022-02-10T16:59:00Z">
          <w:r w:rsidR="00C85E9D" w:rsidDel="000C05E5">
            <w:rPr>
              <w:rStyle w:val="Nenhum"/>
              <w:rFonts w:ascii="Garamond" w:hAnsi="Garamond"/>
              <w:b/>
              <w:lang w:val="pt-PT"/>
            </w:rPr>
            <w:delText xml:space="preserve"> </w:delText>
          </w:r>
          <w:r w:rsidR="00C85E9D" w:rsidRPr="00C85E9D" w:rsidDel="000C05E5">
            <w:rPr>
              <w:rStyle w:val="Nenhum"/>
              <w:rFonts w:ascii="Garamond" w:hAnsi="Garamond"/>
              <w:b/>
              <w:highlight w:val="cyan"/>
              <w:lang w:val="pt-PT"/>
              <w:rPrChange w:id="992" w:author="chris" w:date="2022-01-27T12:25:00Z">
                <w:rPr>
                  <w:rStyle w:val="Nenhum"/>
                  <w:rFonts w:ascii="Garamond" w:hAnsi="Garamond"/>
                  <w:b/>
                  <w:lang w:val="pt-PT"/>
                </w:rPr>
              </w:rPrChange>
            </w:rPr>
            <w:delText xml:space="preserve">(INCLUIR </w:delText>
          </w:r>
        </w:del>
      </w:ins>
      <w:ins w:id="993" w:author="chris" w:date="2022-01-27T12:25:00Z">
        <w:del w:id="994" w:author="Henrique Milen Vizeu Carvalho" w:date="2022-02-10T16:59:00Z">
          <w:r w:rsidR="00C85E9D" w:rsidRPr="00C85E9D" w:rsidDel="000C05E5">
            <w:rPr>
              <w:rStyle w:val="Nenhum"/>
              <w:rFonts w:ascii="Garamond" w:hAnsi="Garamond"/>
              <w:b/>
              <w:highlight w:val="cyan"/>
              <w:lang w:val="pt-PT"/>
              <w:rPrChange w:id="995" w:author="chris" w:date="2022-01-27T12:25:00Z">
                <w:rPr>
                  <w:rStyle w:val="Nenhum"/>
                  <w:rFonts w:ascii="Garamond" w:hAnsi="Garamond"/>
                  <w:b/>
                  <w:lang w:val="pt-PT"/>
                </w:rPr>
              </w:rPrChange>
            </w:rPr>
            <w:delText>IN 2021)</w:delText>
          </w:r>
        </w:del>
      </w:ins>
    </w:p>
    <w:p w:rsidR="00C21AF1" w:rsidRPr="00CD2DF1" w:rsidDel="000C05E5" w:rsidRDefault="00C21AF1">
      <w:pPr>
        <w:pStyle w:val="CorpoA"/>
        <w:spacing w:after="0" w:line="240" w:lineRule="auto"/>
        <w:ind w:left="284"/>
        <w:jc w:val="both"/>
        <w:rPr>
          <w:del w:id="996" w:author="Henrique Milen Vizeu Carvalho" w:date="2022-02-10T16:59:00Z"/>
          <w:rStyle w:val="Nenhum"/>
          <w:rFonts w:ascii="Garamond" w:hAnsi="Garamond"/>
          <w:lang w:val="pt-PT"/>
        </w:rPr>
        <w:pPrChange w:id="997" w:author="Isabela Borsani" w:date="2020-01-28T12:02:00Z">
          <w:pPr>
            <w:pStyle w:val="CorpoA"/>
            <w:spacing w:after="0"/>
            <w:ind w:left="284"/>
            <w:jc w:val="both"/>
          </w:pPr>
        </w:pPrChange>
      </w:pPr>
      <w:del w:id="998" w:author="Henrique Milen Vizeu Carvalho" w:date="2022-02-10T16:59:00Z">
        <w:r w:rsidRPr="00CD2DF1" w:rsidDel="000C05E5">
          <w:rPr>
            <w:rStyle w:val="Nenhum"/>
            <w:rFonts w:ascii="Garamond" w:hAnsi="Garamond"/>
            <w:lang w:val="pt-PT"/>
          </w:rPr>
          <w:delText xml:space="preserve">Para eventos e atividades culturais que possuem algum tipo de comercialização será solicitada uma contrapartida de acordo com o tipo de evento. A contrapartida se dará através da doação de um bem e/ou serviço acordado entre o proponente e o museu da república. O valor referente a </w:delText>
        </w:r>
      </w:del>
      <w:ins w:id="999" w:author="Isabela Borsani" w:date="2020-01-28T11:23:00Z">
        <w:del w:id="1000" w:author="Henrique Milen Vizeu Carvalho" w:date="2022-02-10T16:59:00Z">
          <w:r w:rsidR="00CD2DF1" w:rsidDel="000C05E5">
            <w:rPr>
              <w:rStyle w:val="Nenhum"/>
              <w:rFonts w:ascii="Garamond" w:hAnsi="Garamond"/>
              <w:lang w:val="pt-PT"/>
            </w:rPr>
            <w:delText>à</w:delText>
          </w:r>
          <w:r w:rsidR="00CD2DF1" w:rsidRPr="00CD2DF1" w:rsidDel="000C05E5">
            <w:rPr>
              <w:rStyle w:val="Nenhum"/>
              <w:rFonts w:ascii="Garamond" w:hAnsi="Garamond"/>
              <w:lang w:val="pt-PT"/>
            </w:rPr>
            <w:delText xml:space="preserve"> </w:delText>
          </w:r>
        </w:del>
      </w:ins>
      <w:del w:id="1001" w:author="Henrique Milen Vizeu Carvalho" w:date="2022-02-10T16:59:00Z">
        <w:r w:rsidRPr="00CD2DF1" w:rsidDel="000C05E5">
          <w:rPr>
            <w:rStyle w:val="Nenhum"/>
            <w:rFonts w:ascii="Garamond" w:hAnsi="Garamond"/>
            <w:lang w:val="pt-PT"/>
          </w:rPr>
          <w:delText xml:space="preserve">contrapartida será estipulado </w:delText>
        </w:r>
      </w:del>
      <w:ins w:id="1002" w:author="Isabela Borsani" w:date="2020-01-28T11:21:00Z">
        <w:del w:id="1003" w:author="Henrique Milen Vizeu Carvalho" w:date="2022-02-10T16:59:00Z">
          <w:r w:rsidR="00CD2DF1" w:rsidDel="000C05E5">
            <w:rPr>
              <w:rStyle w:val="Nenhum"/>
              <w:rFonts w:ascii="Garamond" w:hAnsi="Garamond"/>
              <w:lang w:val="pt-PT"/>
            </w:rPr>
            <w:delText xml:space="preserve"> </w:delText>
          </w:r>
        </w:del>
      </w:ins>
      <w:del w:id="1004" w:author="Henrique Milen Vizeu Carvalho" w:date="2022-02-10T16:59:00Z">
        <w:r w:rsidRPr="00CD2DF1" w:rsidDel="000C05E5">
          <w:rPr>
            <w:rStyle w:val="Nenhum"/>
            <w:rFonts w:ascii="Garamond" w:hAnsi="Garamond"/>
            <w:lang w:val="pt-PT"/>
          </w:rPr>
          <w:delText>de acordo com o tipo de evento.</w:delText>
        </w:r>
      </w:del>
      <w:ins w:id="1005" w:author="Isabela Borsani" w:date="2020-01-28T11:21:00Z">
        <w:del w:id="1006" w:author="Henrique Milen Vizeu Carvalho" w:date="2022-02-10T16:59:00Z">
          <w:r w:rsidR="00CD2DF1" w:rsidDel="000C05E5">
            <w:rPr>
              <w:rStyle w:val="Nenhum"/>
              <w:rFonts w:ascii="Garamond" w:hAnsi="Garamond"/>
              <w:lang w:val="pt-PT"/>
            </w:rPr>
            <w:delText xml:space="preserve"> </w:delText>
          </w:r>
        </w:del>
      </w:ins>
      <w:del w:id="1007" w:author="Henrique Milen Vizeu Carvalho" w:date="2022-02-10T16:59:00Z">
        <w:r w:rsidRPr="00CD2DF1" w:rsidDel="000C05E5">
          <w:rPr>
            <w:rStyle w:val="Nenhum"/>
            <w:rFonts w:ascii="Garamond" w:hAnsi="Garamond"/>
            <w:lang w:val="pt-PT"/>
          </w:rPr>
          <w:delText xml:space="preserve"> </w:delText>
        </w:r>
      </w:del>
    </w:p>
    <w:p w:rsidR="00FD26F2" w:rsidRPr="00CD2DF1" w:rsidDel="000C05E5" w:rsidRDefault="00FD26F2">
      <w:pPr>
        <w:pStyle w:val="CorpoA"/>
        <w:spacing w:after="0" w:line="240" w:lineRule="auto"/>
        <w:jc w:val="both"/>
        <w:rPr>
          <w:del w:id="1008" w:author="Henrique Milen Vizeu Carvalho" w:date="2022-02-10T16:59:00Z"/>
          <w:rFonts w:ascii="Garamond" w:eastAsia="Arial Unicode MS" w:hAnsi="Garamond" w:cs="Times New Roman"/>
          <w:color w:val="auto"/>
        </w:rPr>
        <w:pPrChange w:id="1009" w:author="Isabela Borsani" w:date="2020-01-28T12:02:00Z">
          <w:pPr>
            <w:pStyle w:val="CorpoA"/>
            <w:spacing w:after="0"/>
            <w:ind w:left="284"/>
            <w:jc w:val="both"/>
          </w:pPr>
        </w:pPrChange>
      </w:pPr>
    </w:p>
    <w:p w:rsidR="00BF3277" w:rsidDel="000C05E5" w:rsidRDefault="00C21AF1">
      <w:pPr>
        <w:pStyle w:val="CorpoA"/>
        <w:spacing w:after="0" w:line="240" w:lineRule="auto"/>
        <w:ind w:left="284" w:firstLine="60"/>
        <w:jc w:val="both"/>
        <w:rPr>
          <w:del w:id="1010" w:author="Henrique Milen Vizeu Carvalho" w:date="2022-02-10T16:59:00Z"/>
          <w:rFonts w:ascii="Garamond" w:eastAsia="Arial Unicode MS" w:hAnsi="Garamond" w:cs="Times New Roman"/>
          <w:color w:val="auto"/>
        </w:rPr>
        <w:pPrChange w:id="1011" w:author="Isabela Borsani" w:date="2020-01-28T12:02:00Z">
          <w:pPr>
            <w:pStyle w:val="CorpoA"/>
            <w:spacing w:after="0"/>
            <w:ind w:left="284"/>
            <w:jc w:val="both"/>
          </w:pPr>
        </w:pPrChange>
      </w:pPr>
      <w:del w:id="1012" w:author="Henrique Milen Vizeu Carvalho" w:date="2022-02-10T16:59:00Z">
        <w:r w:rsidRPr="005776E5" w:rsidDel="000C05E5">
          <w:rPr>
            <w:rFonts w:ascii="Garamond" w:eastAsia="Arial Unicode MS" w:hAnsi="Garamond" w:cs="Times New Roman"/>
            <w:color w:val="auto"/>
          </w:rPr>
          <w:delText>Além da contrapartida, o proponente</w:delText>
        </w:r>
        <w:r w:rsidR="00FD26F2" w:rsidRPr="005776E5" w:rsidDel="000C05E5">
          <w:rPr>
            <w:rFonts w:ascii="Garamond" w:eastAsia="Arial Unicode MS" w:hAnsi="Garamond" w:cs="Times New Roman"/>
            <w:color w:val="auto"/>
          </w:rPr>
          <w:delText xml:space="preserve"> de eventos </w:delText>
        </w:r>
        <w:r w:rsidR="00493A90" w:rsidRPr="00280DBA" w:rsidDel="000C05E5">
          <w:rPr>
            <w:rFonts w:ascii="Garamond" w:eastAsia="Arial Unicode MS" w:hAnsi="Garamond" w:cs="Times New Roman"/>
          </w:rPr>
          <w:delText xml:space="preserve">(tipologia: </w:delText>
        </w:r>
        <w:r w:rsidR="00FD26F2" w:rsidRPr="00280DBA" w:rsidDel="000C05E5">
          <w:rPr>
            <w:rFonts w:ascii="Garamond" w:eastAsia="Arial Unicode MS" w:hAnsi="Garamond" w:cs="Times New Roman"/>
          </w:rPr>
          <w:delText xml:space="preserve">feiras e </w:delText>
        </w:r>
        <w:r w:rsidR="00493A90" w:rsidRPr="00280DBA" w:rsidDel="000C05E5">
          <w:rPr>
            <w:rFonts w:ascii="Garamond" w:eastAsia="Arial Unicode MS" w:hAnsi="Garamond" w:cs="Times New Roman"/>
          </w:rPr>
          <w:delText>festivais) que ocorrem no</w:delText>
        </w:r>
        <w:r w:rsidR="00FD26F2" w:rsidRPr="00280DBA" w:rsidDel="000C05E5">
          <w:rPr>
            <w:rFonts w:ascii="Garamond" w:eastAsia="Arial Unicode MS" w:hAnsi="Garamond" w:cs="Times New Roman"/>
          </w:rPr>
          <w:delText xml:space="preserve"> Jardim</w:delText>
        </w:r>
        <w:r w:rsidRPr="00280DBA" w:rsidDel="000C05E5">
          <w:rPr>
            <w:rFonts w:ascii="Garamond" w:eastAsia="Arial Unicode MS" w:hAnsi="Garamond" w:cs="Times New Roman"/>
          </w:rPr>
          <w:delText xml:space="preserve"> deverá prever em sua produção os seguintes itens: </w:delText>
        </w:r>
      </w:del>
    </w:p>
    <w:p w:rsidR="00CD2DF1" w:rsidDel="000C05E5" w:rsidRDefault="00CD2DF1">
      <w:pPr>
        <w:pStyle w:val="CorpoA"/>
        <w:spacing w:after="0" w:line="240" w:lineRule="auto"/>
        <w:ind w:left="284"/>
        <w:jc w:val="both"/>
        <w:rPr>
          <w:ins w:id="1013" w:author="Isabela Borsani" w:date="2020-01-28T11:22:00Z"/>
          <w:del w:id="1014" w:author="Henrique Milen Vizeu Carvalho" w:date="2022-02-10T16:59:00Z"/>
          <w:rFonts w:ascii="Garamond" w:eastAsia="Arial Unicode MS" w:hAnsi="Garamond" w:cs="Times New Roman"/>
          <w:color w:val="auto"/>
        </w:rPr>
        <w:pPrChange w:id="1015" w:author="Isabela Borsani" w:date="2020-01-28T12:02:00Z">
          <w:pPr>
            <w:pStyle w:val="CorpoA"/>
            <w:spacing w:after="0"/>
            <w:ind w:left="284"/>
            <w:jc w:val="both"/>
          </w:pPr>
        </w:pPrChange>
      </w:pPr>
    </w:p>
    <w:p w:rsidR="00C21AF1" w:rsidRPr="00280DBA" w:rsidDel="000C05E5" w:rsidRDefault="00C21AF1">
      <w:pPr>
        <w:pStyle w:val="CorpoA"/>
        <w:numPr>
          <w:ilvl w:val="0"/>
          <w:numId w:val="13"/>
        </w:numPr>
        <w:spacing w:after="0" w:line="240" w:lineRule="auto"/>
        <w:ind w:left="1428"/>
        <w:jc w:val="both"/>
        <w:rPr>
          <w:del w:id="1016" w:author="Henrique Milen Vizeu Carvalho" w:date="2022-02-10T16:59:00Z"/>
          <w:rFonts w:ascii="Garamond" w:eastAsia="Arial Unicode MS" w:hAnsi="Garamond" w:cs="Times New Roman"/>
          <w:color w:val="auto"/>
        </w:rPr>
        <w:pPrChange w:id="1017" w:author="Isabela Borsani" w:date="2020-01-28T12:02:00Z">
          <w:pPr>
            <w:pStyle w:val="CorpoA"/>
            <w:spacing w:after="0"/>
            <w:ind w:left="284"/>
            <w:jc w:val="both"/>
          </w:pPr>
        </w:pPrChange>
      </w:pPr>
      <w:del w:id="1018" w:author="Henrique Milen Vizeu Carvalho" w:date="2022-02-10T16:59:00Z">
        <w:r w:rsidRPr="005776E5" w:rsidDel="000C05E5">
          <w:rPr>
            <w:rFonts w:ascii="Garamond" w:eastAsia="Arial Unicode MS" w:hAnsi="Garamond" w:cs="Times New Roman"/>
            <w:color w:val="auto"/>
          </w:rPr>
          <w:delText>Toldos</w:delText>
        </w:r>
      </w:del>
    </w:p>
    <w:p w:rsidR="00C21AF1" w:rsidDel="000C05E5" w:rsidRDefault="00DB08BB">
      <w:pPr>
        <w:pStyle w:val="CorpoA"/>
        <w:spacing w:after="0" w:line="240" w:lineRule="auto"/>
        <w:ind w:left="992" w:firstLine="60"/>
        <w:jc w:val="both"/>
        <w:rPr>
          <w:del w:id="1019" w:author="Henrique Milen Vizeu Carvalho" w:date="2022-02-10T16:59:00Z"/>
          <w:rFonts w:ascii="Garamond" w:eastAsia="Arial Unicode MS" w:hAnsi="Garamond" w:cs="Times New Roman"/>
          <w:color w:val="auto"/>
        </w:rPr>
        <w:pPrChange w:id="1020" w:author="Isabela Borsani" w:date="2020-01-28T12:02:00Z">
          <w:pPr>
            <w:pStyle w:val="CorpoA"/>
            <w:spacing w:after="0"/>
            <w:ind w:left="284"/>
            <w:jc w:val="both"/>
          </w:pPr>
        </w:pPrChange>
      </w:pPr>
      <w:del w:id="1021" w:author="Henrique Milen Vizeu Carvalho" w:date="2022-02-10T16:59:00Z">
        <w:r w:rsidRPr="00280DBA" w:rsidDel="000C05E5">
          <w:rPr>
            <w:rFonts w:ascii="Garamond" w:eastAsia="Arial Unicode MS" w:hAnsi="Garamond" w:cs="Times New Roman"/>
          </w:rPr>
          <w:delText>2 banheiros químicos</w:delText>
        </w:r>
      </w:del>
    </w:p>
    <w:p w:rsidR="00CD2DF1" w:rsidDel="000C05E5" w:rsidRDefault="00CD2DF1">
      <w:pPr>
        <w:pStyle w:val="CorpoA"/>
        <w:numPr>
          <w:ilvl w:val="0"/>
          <w:numId w:val="14"/>
        </w:numPr>
        <w:spacing w:after="0" w:line="240" w:lineRule="auto"/>
        <w:ind w:left="1428"/>
        <w:jc w:val="both"/>
        <w:rPr>
          <w:ins w:id="1022" w:author="Isabela Borsani" w:date="2020-01-28T11:23:00Z"/>
          <w:del w:id="1023" w:author="Henrique Milen Vizeu Carvalho" w:date="2022-02-10T16:59:00Z"/>
          <w:rFonts w:ascii="Garamond" w:eastAsia="Arial Unicode MS" w:hAnsi="Garamond" w:cs="Times New Roman"/>
          <w:color w:val="auto"/>
        </w:rPr>
        <w:pPrChange w:id="1024" w:author="Isabela Borsani" w:date="2020-01-28T12:02:00Z">
          <w:pPr>
            <w:pStyle w:val="CorpoA"/>
            <w:spacing w:after="0"/>
            <w:ind w:left="284"/>
            <w:jc w:val="both"/>
          </w:pPr>
        </w:pPrChange>
      </w:pPr>
      <w:ins w:id="1025" w:author="Isabela Borsani" w:date="2020-01-28T11:23:00Z">
        <w:del w:id="1026" w:author="Henrique Milen Vizeu Carvalho" w:date="2022-02-10T16:59:00Z">
          <w:r w:rsidDel="000C05E5">
            <w:rPr>
              <w:rFonts w:ascii="Garamond" w:eastAsia="Arial Unicode MS" w:hAnsi="Garamond" w:cs="Times New Roman"/>
              <w:color w:val="auto"/>
            </w:rPr>
            <w:delText>toldos</w:delText>
          </w:r>
        </w:del>
      </w:ins>
    </w:p>
    <w:p w:rsidR="00CD2DF1" w:rsidDel="000C05E5" w:rsidRDefault="00CD2DF1">
      <w:pPr>
        <w:pStyle w:val="CorpoA"/>
        <w:numPr>
          <w:ilvl w:val="0"/>
          <w:numId w:val="14"/>
        </w:numPr>
        <w:spacing w:after="0" w:line="240" w:lineRule="auto"/>
        <w:ind w:left="1428"/>
        <w:jc w:val="both"/>
        <w:rPr>
          <w:ins w:id="1027" w:author="Isabela Borsani" w:date="2020-01-28T11:22:00Z"/>
          <w:del w:id="1028" w:author="Henrique Milen Vizeu Carvalho" w:date="2022-02-10T16:59:00Z"/>
          <w:rFonts w:ascii="Garamond" w:eastAsia="Arial Unicode MS" w:hAnsi="Garamond" w:cs="Times New Roman"/>
          <w:color w:val="auto"/>
        </w:rPr>
        <w:pPrChange w:id="1029" w:author="Isabela Borsani" w:date="2020-01-28T12:02:00Z">
          <w:pPr>
            <w:pStyle w:val="CorpoA"/>
            <w:spacing w:after="0"/>
            <w:ind w:left="284"/>
            <w:jc w:val="both"/>
          </w:pPr>
        </w:pPrChange>
      </w:pPr>
      <w:ins w:id="1030" w:author="Isabela Borsani" w:date="2020-01-28T11:23:00Z">
        <w:del w:id="1031" w:author="Henrique Milen Vizeu Carvalho" w:date="2022-02-10T16:59:00Z">
          <w:r w:rsidRPr="002D5480" w:rsidDel="000C05E5">
            <w:rPr>
              <w:rFonts w:ascii="Garamond" w:eastAsia="Arial Unicode MS" w:hAnsi="Garamond" w:cs="Times New Roman"/>
              <w:color w:val="auto"/>
              <w:highlight w:val="cyan"/>
              <w:rPrChange w:id="1032" w:author="chris" w:date="2022-01-31T12:25:00Z">
                <w:rPr>
                  <w:rFonts w:ascii="Garamond" w:eastAsia="Arial Unicode MS" w:hAnsi="Garamond" w:cs="Times New Roman"/>
                  <w:color w:val="auto"/>
                </w:rPr>
              </w:rPrChange>
            </w:rPr>
            <w:delText>dois</w:delText>
          </w:r>
          <w:r w:rsidDel="000C05E5">
            <w:rPr>
              <w:rFonts w:ascii="Garamond" w:eastAsia="Arial Unicode MS" w:hAnsi="Garamond" w:cs="Times New Roman"/>
              <w:color w:val="auto"/>
            </w:rPr>
            <w:delText xml:space="preserve"> banheiros químicos;</w:delText>
          </w:r>
        </w:del>
      </w:ins>
    </w:p>
    <w:p w:rsidR="00CD2DF1" w:rsidDel="000C05E5" w:rsidRDefault="00DB08BB">
      <w:pPr>
        <w:pStyle w:val="CorpoA"/>
        <w:numPr>
          <w:ilvl w:val="0"/>
          <w:numId w:val="14"/>
        </w:numPr>
        <w:spacing w:after="0" w:line="240" w:lineRule="auto"/>
        <w:ind w:left="1428"/>
        <w:jc w:val="both"/>
        <w:rPr>
          <w:ins w:id="1033" w:author="Isabela Borsani" w:date="2020-01-28T11:22:00Z"/>
          <w:del w:id="1034" w:author="Henrique Milen Vizeu Carvalho" w:date="2022-02-10T16:59:00Z"/>
          <w:rFonts w:ascii="Garamond" w:eastAsia="Arial Unicode MS" w:hAnsi="Garamond" w:cs="Times New Roman"/>
          <w:color w:val="auto"/>
        </w:rPr>
        <w:pPrChange w:id="1035" w:author="Isabela Borsani" w:date="2020-01-28T12:02:00Z">
          <w:pPr>
            <w:pStyle w:val="CorpoA"/>
            <w:spacing w:after="0"/>
            <w:ind w:left="284"/>
            <w:jc w:val="both"/>
          </w:pPr>
        </w:pPrChange>
      </w:pPr>
      <w:del w:id="1036" w:author="Henrique Milen Vizeu Carvalho" w:date="2022-02-10T16:59:00Z">
        <w:r w:rsidRPr="005776E5" w:rsidDel="000C05E5">
          <w:rPr>
            <w:rFonts w:ascii="Garamond" w:eastAsia="Arial Unicode MS" w:hAnsi="Garamond" w:cs="Times New Roman"/>
            <w:color w:val="auto"/>
          </w:rPr>
          <w:delText xml:space="preserve">Contratação </w:delText>
        </w:r>
      </w:del>
      <w:ins w:id="1037" w:author="Isabela Borsani" w:date="2020-01-28T11:21:00Z">
        <w:del w:id="1038" w:author="Henrique Milen Vizeu Carvalho" w:date="2022-02-10T16:59:00Z">
          <w:r w:rsidR="00CD2DF1" w:rsidDel="000C05E5">
            <w:rPr>
              <w:rFonts w:ascii="Garamond" w:eastAsia="Arial Unicode MS" w:hAnsi="Garamond" w:cs="Times New Roman"/>
              <w:color w:val="auto"/>
            </w:rPr>
            <w:delText>c</w:delText>
          </w:r>
          <w:r w:rsidR="00CD2DF1" w:rsidRPr="005776E5" w:rsidDel="000C05E5">
            <w:rPr>
              <w:rFonts w:ascii="Garamond" w:eastAsia="Arial Unicode MS" w:hAnsi="Garamond" w:cs="Times New Roman"/>
              <w:color w:val="auto"/>
            </w:rPr>
            <w:delText xml:space="preserve">ontratação </w:delText>
          </w:r>
        </w:del>
      </w:ins>
      <w:del w:id="1039" w:author="Henrique Milen Vizeu Carvalho" w:date="2022-02-10T16:59:00Z">
        <w:r w:rsidRPr="005776E5" w:rsidDel="000C05E5">
          <w:rPr>
            <w:rFonts w:ascii="Garamond" w:eastAsia="Arial Unicode MS" w:hAnsi="Garamond" w:cs="Times New Roman"/>
            <w:color w:val="auto"/>
          </w:rPr>
          <w:delText>de efetivos extras de segurança, limpeza e manutenção</w:delText>
        </w:r>
      </w:del>
      <w:ins w:id="1040" w:author="Isabela Borsani" w:date="2020-01-28T11:22:00Z">
        <w:del w:id="1041" w:author="Henrique Milen Vizeu Carvalho" w:date="2022-02-10T16:59:00Z">
          <w:r w:rsidR="00CD2DF1" w:rsidDel="000C05E5">
            <w:rPr>
              <w:rFonts w:ascii="Garamond" w:eastAsia="Arial Unicode MS" w:hAnsi="Garamond" w:cs="Times New Roman"/>
              <w:color w:val="auto"/>
            </w:rPr>
            <w:delText>;</w:delText>
          </w:r>
        </w:del>
      </w:ins>
    </w:p>
    <w:p w:rsidR="00DB08BB" w:rsidRPr="005776E5" w:rsidDel="000C05E5" w:rsidRDefault="00DB08BB">
      <w:pPr>
        <w:pStyle w:val="CorpoA"/>
        <w:spacing w:after="0" w:line="240" w:lineRule="auto"/>
        <w:ind w:left="992"/>
        <w:jc w:val="both"/>
        <w:rPr>
          <w:del w:id="1042" w:author="Henrique Milen Vizeu Carvalho" w:date="2022-02-10T16:59:00Z"/>
          <w:rFonts w:ascii="Garamond" w:eastAsia="Arial Unicode MS" w:hAnsi="Garamond" w:cs="Times New Roman"/>
          <w:color w:val="auto"/>
        </w:rPr>
        <w:pPrChange w:id="1043" w:author="Isabela Borsani" w:date="2020-01-28T12:02:00Z">
          <w:pPr>
            <w:pStyle w:val="CorpoA"/>
            <w:spacing w:after="0"/>
            <w:ind w:left="284"/>
            <w:jc w:val="both"/>
          </w:pPr>
        </w:pPrChange>
      </w:pPr>
      <w:del w:id="1044" w:author="Henrique Milen Vizeu Carvalho" w:date="2022-02-10T16:59:00Z">
        <w:r w:rsidRPr="005776E5" w:rsidDel="000C05E5">
          <w:rPr>
            <w:rFonts w:ascii="Garamond" w:eastAsia="Arial Unicode MS" w:hAnsi="Garamond" w:cs="Times New Roman"/>
            <w:color w:val="auto"/>
          </w:rPr>
          <w:delText xml:space="preserve"> </w:delText>
        </w:r>
      </w:del>
    </w:p>
    <w:p w:rsidR="00DB08BB" w:rsidRPr="005776E5" w:rsidDel="000C05E5" w:rsidRDefault="00DB08BB">
      <w:pPr>
        <w:pStyle w:val="CorpoA"/>
        <w:numPr>
          <w:ilvl w:val="0"/>
          <w:numId w:val="13"/>
        </w:numPr>
        <w:spacing w:after="0" w:line="240" w:lineRule="auto"/>
        <w:ind w:left="1428"/>
        <w:jc w:val="both"/>
        <w:rPr>
          <w:del w:id="1045" w:author="Henrique Milen Vizeu Carvalho" w:date="2022-02-10T16:59:00Z"/>
          <w:rFonts w:ascii="Garamond" w:eastAsia="Arial Unicode MS" w:hAnsi="Garamond" w:cs="Times New Roman"/>
          <w:color w:val="auto"/>
        </w:rPr>
        <w:pPrChange w:id="1046" w:author="Isabela Borsani" w:date="2020-01-28T12:02:00Z">
          <w:pPr>
            <w:pStyle w:val="CorpoA"/>
            <w:spacing w:after="0"/>
            <w:ind w:left="284"/>
            <w:jc w:val="both"/>
          </w:pPr>
        </w:pPrChange>
      </w:pPr>
      <w:del w:id="1047" w:author="Henrique Milen Vizeu Carvalho" w:date="2022-02-10T16:59:00Z">
        <w:r w:rsidRPr="005776E5" w:rsidDel="000C05E5">
          <w:rPr>
            <w:rFonts w:ascii="Garamond" w:eastAsia="Arial Unicode MS" w:hAnsi="Garamond" w:cs="Times New Roman"/>
            <w:color w:val="auto"/>
          </w:rPr>
          <w:delText>C</w:delText>
        </w:r>
      </w:del>
      <w:ins w:id="1048" w:author="Isabela Borsani" w:date="2020-01-28T11:22:00Z">
        <w:del w:id="1049" w:author="Henrique Milen Vizeu Carvalho" w:date="2022-02-10T16:59:00Z">
          <w:r w:rsidR="00CD2DF1" w:rsidDel="000C05E5">
            <w:rPr>
              <w:rFonts w:ascii="Garamond" w:eastAsia="Arial Unicode MS" w:hAnsi="Garamond" w:cs="Times New Roman"/>
              <w:color w:val="auto"/>
            </w:rPr>
            <w:delText>c</w:delText>
          </w:r>
        </w:del>
      </w:ins>
      <w:del w:id="1050" w:author="Henrique Milen Vizeu Carvalho" w:date="2022-02-10T16:59:00Z">
        <w:r w:rsidRPr="005776E5" w:rsidDel="000C05E5">
          <w:rPr>
            <w:rFonts w:ascii="Garamond" w:eastAsia="Arial Unicode MS" w:hAnsi="Garamond" w:cs="Times New Roman"/>
            <w:color w:val="auto"/>
          </w:rPr>
          <w:delText xml:space="preserve">açamba(s) de lixo para rejeitos com coleta </w:delText>
        </w:r>
        <w:r w:rsidR="00493A90" w:rsidRPr="005776E5" w:rsidDel="000C05E5">
          <w:rPr>
            <w:rFonts w:ascii="Garamond" w:eastAsia="Arial Unicode MS" w:hAnsi="Garamond" w:cs="Times New Roman"/>
            <w:color w:val="auto"/>
          </w:rPr>
          <w:delText xml:space="preserve">(o proponente </w:delText>
        </w:r>
      </w:del>
      <w:ins w:id="1051" w:author="chris" w:date="2022-01-31T12:17:00Z">
        <w:del w:id="1052" w:author="Henrique Milen Vizeu Carvalho" w:date="2022-02-10T16:59:00Z">
          <w:r w:rsidR="00F3085A" w:rsidRPr="00F3085A" w:rsidDel="000C05E5">
            <w:rPr>
              <w:rFonts w:ascii="Garamond" w:eastAsia="Arial Unicode MS" w:hAnsi="Garamond" w:cs="Times New Roman"/>
              <w:color w:val="auto"/>
              <w:highlight w:val="cyan"/>
              <w:rPrChange w:id="1053" w:author="chris" w:date="2022-01-31T12:17:00Z">
                <w:rPr>
                  <w:rFonts w:ascii="Garamond" w:eastAsia="Arial Unicode MS" w:hAnsi="Garamond" w:cs="Times New Roman"/>
                  <w:color w:val="auto"/>
                </w:rPr>
              </w:rPrChange>
            </w:rPr>
            <w:delText>deverá</w:delText>
          </w:r>
          <w:r w:rsidR="00F3085A" w:rsidDel="000C05E5">
            <w:rPr>
              <w:rFonts w:ascii="Garamond" w:eastAsia="Arial Unicode MS" w:hAnsi="Garamond" w:cs="Times New Roman"/>
              <w:color w:val="auto"/>
            </w:rPr>
            <w:delText xml:space="preserve"> </w:delText>
          </w:r>
        </w:del>
      </w:ins>
      <w:del w:id="1054" w:author="Henrique Milen Vizeu Carvalho" w:date="2022-02-10T16:59:00Z">
        <w:r w:rsidR="00493A90" w:rsidRPr="005776E5" w:rsidDel="000C05E5">
          <w:rPr>
            <w:rFonts w:ascii="Garamond" w:eastAsia="Arial Unicode MS" w:hAnsi="Garamond" w:cs="Times New Roman"/>
            <w:color w:val="auto"/>
          </w:rPr>
          <w:delText>poderá ainda, apresentar um projeto para descarte dos rejeitos e</w:delText>
        </w:r>
        <w:r w:rsidR="00493A90" w:rsidRPr="00280DBA" w:rsidDel="000C05E5">
          <w:rPr>
            <w:rFonts w:ascii="Garamond" w:eastAsia="Arial Unicode MS" w:hAnsi="Garamond" w:cs="Times New Roman"/>
            <w:color w:val="auto"/>
          </w:rPr>
          <w:delText xml:space="preserve"> resíduos para o evento)</w:delText>
        </w:r>
      </w:del>
      <w:ins w:id="1055" w:author="Isabela Borsani" w:date="2020-01-28T11:22:00Z">
        <w:del w:id="1056" w:author="Henrique Milen Vizeu Carvalho" w:date="2022-02-10T16:59:00Z">
          <w:r w:rsidR="00CD2DF1" w:rsidDel="000C05E5">
            <w:rPr>
              <w:rFonts w:ascii="Garamond" w:eastAsia="Arial Unicode MS" w:hAnsi="Garamond" w:cs="Times New Roman"/>
              <w:color w:val="auto"/>
            </w:rPr>
            <w:delText>;</w:delText>
          </w:r>
        </w:del>
      </w:ins>
    </w:p>
    <w:p w:rsidR="00DB08BB" w:rsidRPr="005776E5" w:rsidDel="000C05E5" w:rsidRDefault="00DB08BB">
      <w:pPr>
        <w:pStyle w:val="CorpoA"/>
        <w:numPr>
          <w:ilvl w:val="0"/>
          <w:numId w:val="13"/>
        </w:numPr>
        <w:spacing w:after="0" w:line="240" w:lineRule="auto"/>
        <w:ind w:left="1428"/>
        <w:jc w:val="both"/>
        <w:rPr>
          <w:del w:id="1057" w:author="Henrique Milen Vizeu Carvalho" w:date="2022-02-10T16:59:00Z"/>
          <w:rFonts w:ascii="Garamond" w:eastAsia="Arial Unicode MS" w:hAnsi="Garamond" w:cs="Times New Roman"/>
          <w:color w:val="auto"/>
        </w:rPr>
        <w:pPrChange w:id="1058" w:author="Isabela Borsani" w:date="2020-01-28T12:02:00Z">
          <w:pPr>
            <w:pStyle w:val="CorpoA"/>
            <w:spacing w:after="0"/>
            <w:ind w:left="284"/>
            <w:jc w:val="both"/>
          </w:pPr>
        </w:pPrChange>
      </w:pPr>
      <w:del w:id="1059" w:author="Henrique Milen Vizeu Carvalho" w:date="2022-02-10T16:59:00Z">
        <w:r w:rsidRPr="005776E5" w:rsidDel="000C05E5">
          <w:rPr>
            <w:rFonts w:ascii="Garamond" w:eastAsia="Arial Unicode MS" w:hAnsi="Garamond" w:cs="Times New Roman"/>
            <w:color w:val="auto"/>
          </w:rPr>
          <w:delText>Gerador</w:delText>
        </w:r>
      </w:del>
      <w:ins w:id="1060" w:author="Isabela Borsani" w:date="2020-01-28T11:22:00Z">
        <w:del w:id="1061" w:author="Henrique Milen Vizeu Carvalho" w:date="2022-02-10T16:59:00Z">
          <w:r w:rsidR="00CD2DF1" w:rsidDel="000C05E5">
            <w:rPr>
              <w:rFonts w:ascii="Garamond" w:eastAsia="Arial Unicode MS" w:hAnsi="Garamond" w:cs="Times New Roman"/>
              <w:color w:val="auto"/>
            </w:rPr>
            <w:delText>g</w:delText>
          </w:r>
          <w:r w:rsidR="00CD2DF1" w:rsidRPr="005776E5" w:rsidDel="000C05E5">
            <w:rPr>
              <w:rFonts w:ascii="Garamond" w:eastAsia="Arial Unicode MS" w:hAnsi="Garamond" w:cs="Times New Roman"/>
              <w:color w:val="auto"/>
            </w:rPr>
            <w:delText>erador</w:delText>
          </w:r>
        </w:del>
      </w:ins>
      <w:del w:id="1062" w:author="Henrique Milen Vizeu Carvalho" w:date="2022-02-10T16:59:00Z">
        <w:r w:rsidRPr="005776E5" w:rsidDel="000C05E5">
          <w:rPr>
            <w:rFonts w:ascii="Garamond" w:eastAsia="Arial Unicode MS" w:hAnsi="Garamond" w:cs="Times New Roman"/>
            <w:color w:val="auto"/>
          </w:rPr>
          <w:delText>(es)</w:delText>
        </w:r>
      </w:del>
      <w:ins w:id="1063" w:author="Isabela Borsani" w:date="2020-01-28T11:22:00Z">
        <w:del w:id="1064" w:author="Henrique Milen Vizeu Carvalho" w:date="2022-02-10T16:59:00Z">
          <w:r w:rsidR="00CD2DF1" w:rsidDel="000C05E5">
            <w:rPr>
              <w:rFonts w:ascii="Garamond" w:eastAsia="Arial Unicode MS" w:hAnsi="Garamond" w:cs="Times New Roman"/>
              <w:color w:val="auto"/>
            </w:rPr>
            <w:delText>;</w:delText>
          </w:r>
        </w:del>
      </w:ins>
    </w:p>
    <w:p w:rsidR="00493A90" w:rsidRPr="009038A3" w:rsidDel="000C05E5" w:rsidRDefault="00CD2DF1">
      <w:pPr>
        <w:pStyle w:val="CorpoA"/>
        <w:numPr>
          <w:ilvl w:val="0"/>
          <w:numId w:val="13"/>
        </w:numPr>
        <w:spacing w:line="240" w:lineRule="auto"/>
        <w:ind w:left="1428"/>
        <w:rPr>
          <w:ins w:id="1065" w:author="chris" w:date="2022-01-31T12:41:00Z"/>
          <w:del w:id="1066" w:author="Henrique Milen Vizeu Carvalho" w:date="2022-02-10T16:59:00Z"/>
          <w:rFonts w:ascii="Garamond" w:hAnsi="Garamond"/>
        </w:rPr>
        <w:pPrChange w:id="1067" w:author="Isabela Borsani" w:date="2020-01-28T12:02:00Z">
          <w:pPr>
            <w:pStyle w:val="CorpoA"/>
            <w:ind w:left="284"/>
          </w:pPr>
        </w:pPrChange>
      </w:pPr>
      <w:ins w:id="1068" w:author="Isabela Borsani" w:date="2020-01-28T11:22:00Z">
        <w:del w:id="1069" w:author="Henrique Milen Vizeu Carvalho" w:date="2022-02-10T16:59:00Z">
          <w:r w:rsidRPr="009038A3" w:rsidDel="000C05E5">
            <w:rPr>
              <w:rFonts w:ascii="Garamond" w:hAnsi="Garamond"/>
            </w:rPr>
            <w:delText>r</w:delText>
          </w:r>
        </w:del>
      </w:ins>
      <w:del w:id="1070" w:author="Henrique Milen Vizeu Carvalho" w:date="2022-02-10T16:59:00Z">
        <w:r w:rsidR="00493A90" w:rsidRPr="009038A3" w:rsidDel="000C05E5">
          <w:rPr>
            <w:rFonts w:ascii="Garamond" w:hAnsi="Garamond"/>
          </w:rPr>
          <w:delText xml:space="preserve">Reposição de material de limpeza e consumo para os banheiros. </w:delText>
        </w:r>
      </w:del>
    </w:p>
    <w:p w:rsidR="000F6AC0" w:rsidRPr="009038A3" w:rsidDel="000C05E5" w:rsidRDefault="000F6AC0">
      <w:pPr>
        <w:pStyle w:val="CorpoA"/>
        <w:spacing w:line="240" w:lineRule="auto"/>
        <w:rPr>
          <w:del w:id="1071" w:author="Henrique Milen Vizeu Carvalho" w:date="2022-02-10T16:59:00Z"/>
          <w:rFonts w:ascii="Garamond" w:hAnsi="Garamond"/>
          <w:b/>
          <w:rPrChange w:id="1072" w:author="chris" w:date="2022-01-31T12:54:00Z">
            <w:rPr>
              <w:del w:id="1073" w:author="Henrique Milen Vizeu Carvalho" w:date="2022-02-10T16:59:00Z"/>
              <w:rFonts w:ascii="Garamond" w:hAnsi="Garamond"/>
            </w:rPr>
          </w:rPrChange>
        </w:rPr>
        <w:pPrChange w:id="1074" w:author="chris" w:date="2022-01-31T12:41:00Z">
          <w:pPr>
            <w:pStyle w:val="CorpoA"/>
            <w:ind w:left="284"/>
          </w:pPr>
        </w:pPrChange>
      </w:pPr>
      <w:ins w:id="1075" w:author="chris" w:date="2022-01-31T12:41:00Z">
        <w:del w:id="1076" w:author="Henrique Milen Vizeu Carvalho" w:date="2022-02-10T16:59:00Z">
          <w:r w:rsidRPr="009038A3" w:rsidDel="000C05E5">
            <w:rPr>
              <w:rFonts w:ascii="Garamond" w:hAnsi="Garamond"/>
              <w:b/>
              <w:highlight w:val="cyan"/>
              <w:rPrChange w:id="1077" w:author="chris" w:date="2022-01-31T12:54:00Z">
                <w:rPr>
                  <w:rFonts w:ascii="Garamond" w:hAnsi="Garamond"/>
                  <w:highlight w:val="cyan"/>
                </w:rPr>
              </w:rPrChange>
            </w:rPr>
            <w:delText>Incluir contrapartida social?</w:delText>
          </w:r>
        </w:del>
      </w:ins>
    </w:p>
    <w:p w:rsidR="00493A90" w:rsidRPr="00280DBA" w:rsidDel="000C05E5" w:rsidRDefault="00493A90">
      <w:pPr>
        <w:pStyle w:val="CorpoA"/>
        <w:spacing w:after="0" w:line="240" w:lineRule="auto"/>
        <w:ind w:left="284"/>
        <w:jc w:val="both"/>
        <w:rPr>
          <w:del w:id="1078" w:author="Henrique Milen Vizeu Carvalho" w:date="2022-02-10T16:59:00Z"/>
          <w:rFonts w:ascii="Garamond" w:eastAsia="Arial Unicode MS" w:hAnsi="Garamond" w:cs="Times New Roman"/>
          <w:color w:val="auto"/>
        </w:rPr>
        <w:pPrChange w:id="1079" w:author="Isabela Borsani" w:date="2020-01-28T12:02:00Z">
          <w:pPr>
            <w:pStyle w:val="CorpoA"/>
            <w:spacing w:after="0"/>
            <w:ind w:left="284"/>
            <w:jc w:val="both"/>
          </w:pPr>
        </w:pPrChange>
      </w:pPr>
    </w:p>
    <w:p w:rsidR="00CD2DF1" w:rsidRPr="00CD2DF1" w:rsidDel="000C05E5" w:rsidRDefault="00CD2DF1">
      <w:pPr>
        <w:pStyle w:val="CorpoA"/>
        <w:spacing w:after="0" w:line="240" w:lineRule="auto"/>
        <w:ind w:left="284"/>
        <w:jc w:val="both"/>
        <w:rPr>
          <w:ins w:id="1080" w:author="Isabela Borsani" w:date="2020-01-28T11:24:00Z"/>
          <w:del w:id="1081" w:author="Henrique Milen Vizeu Carvalho" w:date="2022-02-10T16:59:00Z"/>
          <w:rFonts w:ascii="Garamond" w:eastAsia="Arial Unicode MS" w:hAnsi="Garamond" w:cs="Times New Roman"/>
          <w:b/>
          <w:color w:val="auto"/>
          <w:rPrChange w:id="1082" w:author="Isabela Borsani" w:date="2020-01-28T11:24:00Z">
            <w:rPr>
              <w:ins w:id="1083" w:author="Isabela Borsani" w:date="2020-01-28T11:24:00Z"/>
              <w:del w:id="1084" w:author="Henrique Milen Vizeu Carvalho" w:date="2022-02-10T16:59:00Z"/>
              <w:rFonts w:ascii="Garamond" w:eastAsia="Arial Unicode MS" w:hAnsi="Garamond" w:cs="Times New Roman"/>
              <w:color w:val="auto"/>
            </w:rPr>
          </w:rPrChange>
        </w:rPr>
        <w:pPrChange w:id="1085" w:author="Isabela Borsani" w:date="2020-01-28T12:02:00Z">
          <w:pPr>
            <w:pStyle w:val="CorpoA"/>
            <w:spacing w:after="0"/>
            <w:ind w:left="284"/>
            <w:jc w:val="both"/>
          </w:pPr>
        </w:pPrChange>
      </w:pPr>
      <w:ins w:id="1086" w:author="Isabela Borsani" w:date="2020-01-28T11:24:00Z">
        <w:del w:id="1087" w:author="Henrique Milen Vizeu Carvalho" w:date="2022-02-10T16:59:00Z">
          <w:r w:rsidRPr="00CD2DF1" w:rsidDel="000C05E5">
            <w:rPr>
              <w:rFonts w:ascii="Garamond" w:eastAsia="Arial Unicode MS" w:hAnsi="Garamond" w:cs="Times New Roman"/>
              <w:b/>
              <w:color w:val="auto"/>
              <w:rPrChange w:id="1088" w:author="Isabela Borsani" w:date="2020-01-28T11:24:00Z">
                <w:rPr>
                  <w:rFonts w:ascii="Garamond" w:eastAsia="Arial Unicode MS" w:hAnsi="Garamond" w:cs="Times New Roman"/>
                  <w:color w:val="auto"/>
                </w:rPr>
              </w:rPrChange>
            </w:rPr>
            <w:delText>7.7. Prazos.</w:delText>
          </w:r>
        </w:del>
      </w:ins>
    </w:p>
    <w:p w:rsidR="00E16EF7" w:rsidRPr="00280DBA" w:rsidDel="000C05E5" w:rsidRDefault="00E16EF7">
      <w:pPr>
        <w:pStyle w:val="CorpoA"/>
        <w:spacing w:after="0" w:line="240" w:lineRule="auto"/>
        <w:ind w:left="284"/>
        <w:jc w:val="both"/>
        <w:rPr>
          <w:del w:id="1089" w:author="Henrique Milen Vizeu Carvalho" w:date="2022-02-10T16:59:00Z"/>
          <w:rFonts w:ascii="Garamond" w:eastAsia="Arial Unicode MS" w:hAnsi="Garamond" w:cs="Times New Roman"/>
          <w:color w:val="auto"/>
        </w:rPr>
        <w:pPrChange w:id="1090" w:author="Isabela Borsani" w:date="2020-01-28T12:02:00Z">
          <w:pPr>
            <w:pStyle w:val="CorpoA"/>
            <w:spacing w:after="0"/>
            <w:ind w:left="284"/>
            <w:jc w:val="both"/>
          </w:pPr>
        </w:pPrChange>
      </w:pPr>
      <w:del w:id="1091" w:author="Henrique Milen Vizeu Carvalho" w:date="2022-02-10T16:59:00Z">
        <w:r w:rsidRPr="005776E5" w:rsidDel="000C05E5">
          <w:rPr>
            <w:rFonts w:ascii="Garamond" w:eastAsia="Arial Unicode MS" w:hAnsi="Garamond" w:cs="Times New Roman"/>
            <w:color w:val="auto"/>
          </w:rPr>
          <w:delText>A produção do evento</w:delText>
        </w:r>
        <w:r w:rsidR="00493A90" w:rsidRPr="005776E5" w:rsidDel="000C05E5">
          <w:rPr>
            <w:rFonts w:ascii="Garamond" w:eastAsia="Arial Unicode MS" w:hAnsi="Garamond" w:cs="Times New Roman"/>
            <w:color w:val="auto"/>
          </w:rPr>
          <w:delText xml:space="preserve"> (tipologia: feiras e festivais) deverá</w:delText>
        </w:r>
        <w:r w:rsidRPr="00280DBA" w:rsidDel="000C05E5">
          <w:rPr>
            <w:rFonts w:ascii="Garamond" w:eastAsia="Arial Unicode MS" w:hAnsi="Garamond" w:cs="Times New Roman"/>
            <w:color w:val="auto"/>
          </w:rPr>
          <w:delText xml:space="preserve"> encaminhar no prazo mínimo de </w:delText>
        </w:r>
        <w:r w:rsidR="00493A90" w:rsidRPr="00280DBA" w:rsidDel="000C05E5">
          <w:rPr>
            <w:rFonts w:ascii="Garamond" w:eastAsia="Arial Unicode MS" w:hAnsi="Garamond" w:cs="Times New Roman"/>
            <w:color w:val="auto"/>
          </w:rPr>
          <w:delText xml:space="preserve">60 </w:delText>
        </w:r>
        <w:r w:rsidRPr="00280DBA" w:rsidDel="000C05E5">
          <w:rPr>
            <w:rFonts w:ascii="Garamond" w:eastAsia="Arial Unicode MS" w:hAnsi="Garamond" w:cs="Times New Roman"/>
            <w:color w:val="auto"/>
          </w:rPr>
          <w:delText xml:space="preserve">dias a planta com a disposição dos expositores/barracas e cronograma de montagem e desmontagem. </w:delText>
        </w:r>
      </w:del>
    </w:p>
    <w:p w:rsidR="00FD26F2" w:rsidRPr="00280DBA" w:rsidDel="000C05E5" w:rsidRDefault="00FD26F2">
      <w:pPr>
        <w:pStyle w:val="CorpoA"/>
        <w:spacing w:line="240" w:lineRule="auto"/>
        <w:ind w:left="284"/>
        <w:rPr>
          <w:del w:id="1092" w:author="Henrique Milen Vizeu Carvalho" w:date="2022-02-10T16:59:00Z"/>
          <w:rFonts w:ascii="Garamond" w:hAnsi="Garamond"/>
        </w:rPr>
        <w:pPrChange w:id="1093" w:author="Isabela Borsani" w:date="2020-01-28T12:02:00Z">
          <w:pPr>
            <w:pStyle w:val="CorpoA"/>
            <w:ind w:left="284"/>
          </w:pPr>
        </w:pPrChange>
      </w:pPr>
      <w:del w:id="1094" w:author="Henrique Milen Vizeu Carvalho" w:date="2022-02-10T16:59:00Z">
        <w:r w:rsidRPr="00280DBA" w:rsidDel="000C05E5">
          <w:rPr>
            <w:rFonts w:ascii="Garamond" w:hAnsi="Garamond"/>
          </w:rPr>
          <w:delText>Não será permitida a colocação de expositores em espaços que possam ocasionar algum tipo de risco ao patrimônio</w:delText>
        </w:r>
        <w:r w:rsidR="00493A90" w:rsidRPr="00280DBA" w:rsidDel="000C05E5">
          <w:rPr>
            <w:rFonts w:ascii="Garamond" w:hAnsi="Garamond"/>
          </w:rPr>
          <w:delText xml:space="preserve"> e ao público-visitante</w:delText>
        </w:r>
        <w:r w:rsidRPr="00280DBA" w:rsidDel="000C05E5">
          <w:rPr>
            <w:rFonts w:ascii="Garamond" w:hAnsi="Garamond"/>
          </w:rPr>
          <w:delText>.</w:delText>
        </w:r>
      </w:del>
    </w:p>
    <w:p w:rsidR="0026102A" w:rsidRPr="00280DBA" w:rsidDel="000C05E5" w:rsidRDefault="0026102A">
      <w:pPr>
        <w:pStyle w:val="CorpoA"/>
        <w:spacing w:after="0" w:line="240" w:lineRule="auto"/>
        <w:ind w:left="284"/>
        <w:jc w:val="both"/>
        <w:rPr>
          <w:del w:id="1095" w:author="Henrique Milen Vizeu Carvalho" w:date="2022-02-10T16:59:00Z"/>
          <w:rFonts w:ascii="Garamond" w:eastAsia="Arial Unicode MS" w:hAnsi="Garamond" w:cs="Times New Roman"/>
          <w:color w:val="auto"/>
        </w:rPr>
        <w:pPrChange w:id="1096" w:author="Isabela Borsani" w:date="2020-01-28T12:02:00Z">
          <w:pPr>
            <w:pStyle w:val="CorpoA"/>
            <w:spacing w:after="0"/>
            <w:ind w:left="284"/>
            <w:jc w:val="both"/>
          </w:pPr>
        </w:pPrChange>
      </w:pPr>
    </w:p>
    <w:p w:rsidR="0026102A" w:rsidDel="000C05E5" w:rsidRDefault="0026102A">
      <w:pPr>
        <w:pStyle w:val="CorpoA"/>
        <w:spacing w:after="0" w:line="240" w:lineRule="auto"/>
        <w:ind w:left="284"/>
        <w:jc w:val="both"/>
        <w:rPr>
          <w:ins w:id="1097" w:author="chris" w:date="2022-01-27T12:07:00Z"/>
          <w:del w:id="1098" w:author="Henrique Milen Vizeu Carvalho" w:date="2022-02-10T16:59:00Z"/>
          <w:rFonts w:ascii="Garamond" w:eastAsia="Arial Unicode MS" w:hAnsi="Garamond" w:cs="Times New Roman"/>
          <w:color w:val="auto"/>
        </w:rPr>
        <w:pPrChange w:id="1099" w:author="Isabela Borsani" w:date="2020-01-28T12:02:00Z">
          <w:pPr>
            <w:pStyle w:val="CorpoA"/>
            <w:spacing w:after="0"/>
            <w:ind w:left="284"/>
            <w:jc w:val="both"/>
          </w:pPr>
        </w:pPrChange>
      </w:pPr>
      <w:del w:id="1100" w:author="Henrique Milen Vizeu Carvalho" w:date="2022-02-10T16:59:00Z">
        <w:r w:rsidRPr="00280DBA" w:rsidDel="000C05E5">
          <w:rPr>
            <w:rFonts w:ascii="Garamond" w:eastAsia="Arial Unicode MS" w:hAnsi="Garamond" w:cs="Times New Roman"/>
            <w:color w:val="auto"/>
          </w:rPr>
          <w:delText xml:space="preserve">A produção do evento (tipologia: feiras e festivais) deverá encaminhar no prazo mínimo de 10 </w:delText>
        </w:r>
      </w:del>
      <w:ins w:id="1101" w:author="Isabela Borsani" w:date="2020-01-28T11:25:00Z">
        <w:del w:id="1102" w:author="Henrique Milen Vizeu Carvalho" w:date="2022-02-10T16:59:00Z">
          <w:r w:rsidR="00CD2DF1" w:rsidRPr="00280DBA" w:rsidDel="000C05E5">
            <w:rPr>
              <w:rFonts w:ascii="Garamond" w:eastAsia="Arial Unicode MS" w:hAnsi="Garamond" w:cs="Times New Roman"/>
              <w:color w:val="auto"/>
            </w:rPr>
            <w:delText>1</w:delText>
          </w:r>
          <w:r w:rsidR="00CD2DF1" w:rsidDel="000C05E5">
            <w:rPr>
              <w:rFonts w:ascii="Garamond" w:eastAsia="Arial Unicode MS" w:hAnsi="Garamond" w:cs="Times New Roman"/>
              <w:color w:val="auto"/>
            </w:rPr>
            <w:delText>5</w:delText>
          </w:r>
          <w:r w:rsidR="00CD2DF1" w:rsidRPr="005776E5" w:rsidDel="000C05E5">
            <w:rPr>
              <w:rFonts w:ascii="Garamond" w:eastAsia="Arial Unicode MS" w:hAnsi="Garamond" w:cs="Times New Roman"/>
              <w:color w:val="auto"/>
            </w:rPr>
            <w:delText xml:space="preserve"> </w:delText>
          </w:r>
        </w:del>
      </w:ins>
      <w:del w:id="1103" w:author="Henrique Milen Vizeu Carvalho" w:date="2022-02-10T16:59:00Z">
        <w:r w:rsidRPr="005776E5" w:rsidDel="000C05E5">
          <w:rPr>
            <w:rFonts w:ascii="Garamond" w:eastAsia="Arial Unicode MS" w:hAnsi="Garamond" w:cs="Times New Roman"/>
            <w:color w:val="auto"/>
          </w:rPr>
          <w:delText>dias cronograma de montagem e desmontagem.</w:delText>
        </w:r>
      </w:del>
      <w:ins w:id="1104" w:author="Isabela Borsani" w:date="2020-01-28T11:50:00Z">
        <w:del w:id="1105" w:author="Henrique Milen Vizeu Carvalho" w:date="2022-02-10T16:59:00Z">
          <w:r w:rsidR="000423BA" w:rsidDel="000C05E5">
            <w:rPr>
              <w:rFonts w:ascii="Garamond" w:eastAsia="Arial Unicode MS" w:hAnsi="Garamond" w:cs="Times New Roman"/>
              <w:color w:val="auto"/>
            </w:rPr>
            <w:delText xml:space="preserve"> </w:delText>
          </w:r>
        </w:del>
      </w:ins>
    </w:p>
    <w:p w:rsidR="00951200" w:rsidDel="000C05E5" w:rsidRDefault="00951200">
      <w:pPr>
        <w:pStyle w:val="CorpoA"/>
        <w:spacing w:after="0" w:line="240" w:lineRule="auto"/>
        <w:ind w:left="284"/>
        <w:jc w:val="both"/>
        <w:rPr>
          <w:ins w:id="1106" w:author="chris" w:date="2022-01-31T12:08:00Z"/>
          <w:del w:id="1107" w:author="Henrique Milen Vizeu Carvalho" w:date="2022-02-10T16:59:00Z"/>
          <w:rFonts w:ascii="Garamond" w:eastAsia="Arial Unicode MS" w:hAnsi="Garamond" w:cs="Times New Roman"/>
          <w:color w:val="auto"/>
        </w:rPr>
        <w:pPrChange w:id="1108" w:author="Isabela Borsani" w:date="2020-01-28T12:02:00Z">
          <w:pPr>
            <w:pStyle w:val="CorpoA"/>
            <w:spacing w:after="0"/>
            <w:ind w:left="284"/>
            <w:jc w:val="both"/>
          </w:pPr>
        </w:pPrChange>
      </w:pPr>
    </w:p>
    <w:p w:rsidR="00B57E67" w:rsidDel="000C05E5" w:rsidRDefault="00B57E67">
      <w:pPr>
        <w:pStyle w:val="CorpoA"/>
        <w:spacing w:after="0" w:line="240" w:lineRule="auto"/>
        <w:ind w:left="284"/>
        <w:jc w:val="both"/>
        <w:rPr>
          <w:ins w:id="1109" w:author="chris" w:date="2022-01-27T12:07:00Z"/>
          <w:del w:id="1110" w:author="Henrique Milen Vizeu Carvalho" w:date="2022-02-10T16:59:00Z"/>
          <w:rFonts w:ascii="Garamond" w:eastAsia="Arial Unicode MS" w:hAnsi="Garamond" w:cs="Times New Roman"/>
          <w:color w:val="auto"/>
        </w:rPr>
        <w:pPrChange w:id="1111" w:author="Isabela Borsani" w:date="2020-01-28T12:02:00Z">
          <w:pPr>
            <w:pStyle w:val="CorpoA"/>
            <w:spacing w:after="0"/>
            <w:ind w:left="284"/>
            <w:jc w:val="both"/>
          </w:pPr>
        </w:pPrChange>
      </w:pPr>
    </w:p>
    <w:p w:rsidR="00951200" w:rsidRPr="005776E5" w:rsidDel="000C05E5" w:rsidRDefault="00951200">
      <w:pPr>
        <w:pStyle w:val="CorpoA"/>
        <w:spacing w:after="0" w:line="240" w:lineRule="auto"/>
        <w:ind w:left="284"/>
        <w:jc w:val="both"/>
        <w:rPr>
          <w:del w:id="1112" w:author="Henrique Milen Vizeu Carvalho" w:date="2022-02-10T16:59:00Z"/>
          <w:rFonts w:ascii="Garamond" w:eastAsia="Arial Unicode MS" w:hAnsi="Garamond" w:cs="Times New Roman"/>
          <w:color w:val="auto"/>
        </w:rPr>
        <w:pPrChange w:id="1113" w:author="Isabela Borsani" w:date="2020-01-28T12:02:00Z">
          <w:pPr>
            <w:pStyle w:val="CorpoA"/>
            <w:spacing w:after="0"/>
            <w:ind w:left="284"/>
            <w:jc w:val="both"/>
          </w:pPr>
        </w:pPrChange>
      </w:pPr>
    </w:p>
    <w:p w:rsidR="00E16EF7" w:rsidRPr="00280DBA" w:rsidDel="000C05E5" w:rsidRDefault="00E16EF7">
      <w:pPr>
        <w:pStyle w:val="CorpoA"/>
        <w:spacing w:after="0" w:line="240" w:lineRule="auto"/>
        <w:ind w:left="284"/>
        <w:jc w:val="both"/>
        <w:rPr>
          <w:del w:id="1114" w:author="Henrique Milen Vizeu Carvalho" w:date="2022-02-10T16:59:00Z"/>
          <w:rFonts w:ascii="Garamond" w:eastAsia="Arial Unicode MS" w:hAnsi="Garamond" w:cs="Times New Roman"/>
          <w:color w:val="auto"/>
        </w:rPr>
        <w:pPrChange w:id="1115" w:author="Isabela Borsani" w:date="2020-01-28T12:02:00Z">
          <w:pPr>
            <w:pStyle w:val="CorpoA"/>
            <w:spacing w:after="0"/>
            <w:ind w:left="284"/>
            <w:jc w:val="both"/>
          </w:pPr>
        </w:pPrChange>
      </w:pPr>
      <w:del w:id="1116" w:author="Henrique Milen Vizeu Carvalho" w:date="2022-02-10T16:59:00Z">
        <w:r w:rsidRPr="00951200" w:rsidDel="000C05E5">
          <w:rPr>
            <w:rFonts w:ascii="Garamond" w:eastAsia="Arial Unicode MS" w:hAnsi="Garamond" w:cs="Times New Roman"/>
            <w:highlight w:val="cyan"/>
            <w:rPrChange w:id="1117" w:author="chris" w:date="2022-01-27T12:15:00Z">
              <w:rPr>
                <w:rFonts w:ascii="Garamond" w:eastAsia="Arial Unicode MS" w:hAnsi="Garamond" w:cs="Times New Roman"/>
              </w:rPr>
            </w:rPrChange>
          </w:rPr>
          <w:delText>No cronograma de montagem</w:delText>
        </w:r>
        <w:r w:rsidR="00DD4F3E" w:rsidRPr="00951200" w:rsidDel="000C05E5">
          <w:rPr>
            <w:rFonts w:ascii="Garamond" w:eastAsia="Arial Unicode MS" w:hAnsi="Garamond" w:cs="Times New Roman"/>
            <w:highlight w:val="cyan"/>
            <w:rPrChange w:id="1118" w:author="chris" w:date="2022-01-27T12:15:00Z">
              <w:rPr>
                <w:rFonts w:ascii="Garamond" w:eastAsia="Arial Unicode MS" w:hAnsi="Garamond" w:cs="Times New Roman"/>
              </w:rPr>
            </w:rPrChange>
          </w:rPr>
          <w:delText xml:space="preserve"> (Anexo III)</w:delText>
        </w:r>
        <w:r w:rsidRPr="00951200" w:rsidDel="000C05E5">
          <w:rPr>
            <w:rFonts w:ascii="Garamond" w:eastAsia="Arial Unicode MS" w:hAnsi="Garamond" w:cs="Times New Roman"/>
            <w:highlight w:val="cyan"/>
            <w:rPrChange w:id="1119" w:author="chris" w:date="2022-01-27T12:15:00Z">
              <w:rPr>
                <w:rFonts w:ascii="Garamond" w:eastAsia="Arial Unicode MS" w:hAnsi="Garamond" w:cs="Times New Roman"/>
              </w:rPr>
            </w:rPrChange>
          </w:rPr>
          <w:delText xml:space="preserve"> deverá conter os dados de todos expositores e funcionários contratados pela produção.  Os dados dos expositores deverão, sempre que necessário, conter dados dos veículos que farão carga e descarga das mercadorias.</w:delText>
        </w:r>
        <w:r w:rsidRPr="00280DBA" w:rsidDel="000C05E5">
          <w:rPr>
            <w:rFonts w:ascii="Garamond" w:eastAsia="Arial Unicode MS" w:hAnsi="Garamond" w:cs="Times New Roman"/>
          </w:rPr>
          <w:delText xml:space="preserve"> </w:delText>
        </w:r>
      </w:del>
    </w:p>
    <w:p w:rsidR="00E16EF7" w:rsidRPr="00280DBA" w:rsidDel="000C05E5" w:rsidRDefault="00E16EF7">
      <w:pPr>
        <w:pStyle w:val="CorpoA"/>
        <w:spacing w:after="0" w:line="240" w:lineRule="auto"/>
        <w:ind w:left="284"/>
        <w:jc w:val="both"/>
        <w:rPr>
          <w:del w:id="1120" w:author="Henrique Milen Vizeu Carvalho" w:date="2022-02-10T16:59:00Z"/>
          <w:rFonts w:ascii="Garamond" w:eastAsia="Arial Unicode MS" w:hAnsi="Garamond" w:cs="Times New Roman"/>
          <w:color w:val="auto"/>
        </w:rPr>
        <w:pPrChange w:id="1121" w:author="Isabela Borsani" w:date="2020-01-28T12:02:00Z">
          <w:pPr>
            <w:pStyle w:val="CorpoA"/>
            <w:spacing w:after="0"/>
            <w:jc w:val="both"/>
          </w:pPr>
        </w:pPrChange>
      </w:pPr>
    </w:p>
    <w:p w:rsidR="00DD4F3E" w:rsidRPr="00280DBA" w:rsidDel="000C05E5" w:rsidRDefault="00DD4F3E">
      <w:pPr>
        <w:pStyle w:val="CorpoA"/>
        <w:spacing w:after="0" w:line="240" w:lineRule="auto"/>
        <w:jc w:val="both"/>
        <w:rPr>
          <w:del w:id="1122" w:author="Henrique Milen Vizeu Carvalho" w:date="2022-02-10T16:59:00Z"/>
          <w:rFonts w:ascii="Garamond" w:eastAsia="Arial Unicode MS" w:hAnsi="Garamond" w:cs="Times New Roman"/>
          <w:color w:val="auto"/>
        </w:rPr>
        <w:pPrChange w:id="1123" w:author="Isabela Borsani" w:date="2020-01-28T12:02:00Z">
          <w:pPr>
            <w:pStyle w:val="CorpoA"/>
            <w:spacing w:after="0"/>
            <w:jc w:val="both"/>
          </w:pPr>
        </w:pPrChange>
      </w:pPr>
    </w:p>
    <w:p w:rsidR="00DD4F3E" w:rsidRPr="00280DBA" w:rsidDel="000C05E5" w:rsidRDefault="00DD4F3E">
      <w:pPr>
        <w:pStyle w:val="CorpoA"/>
        <w:spacing w:after="0" w:line="240" w:lineRule="auto"/>
        <w:jc w:val="both"/>
        <w:rPr>
          <w:del w:id="1124" w:author="Henrique Milen Vizeu Carvalho" w:date="2022-02-10T16:59:00Z"/>
          <w:rFonts w:ascii="Garamond" w:eastAsia="Arial Unicode MS" w:hAnsi="Garamond" w:cs="Times New Roman"/>
          <w:color w:val="auto"/>
        </w:rPr>
        <w:pPrChange w:id="1125" w:author="Isabela Borsani" w:date="2020-01-28T12:02:00Z">
          <w:pPr>
            <w:pStyle w:val="CorpoA"/>
            <w:spacing w:after="0"/>
            <w:jc w:val="both"/>
          </w:pPr>
        </w:pPrChange>
      </w:pPr>
    </w:p>
    <w:p w:rsidR="00DD4F3E" w:rsidRPr="00280DBA" w:rsidDel="000C05E5" w:rsidRDefault="00DD4F3E">
      <w:pPr>
        <w:pStyle w:val="CorpoA"/>
        <w:spacing w:after="0" w:line="240" w:lineRule="auto"/>
        <w:jc w:val="both"/>
        <w:rPr>
          <w:del w:id="1126" w:author="Henrique Milen Vizeu Carvalho" w:date="2022-02-10T16:59:00Z"/>
          <w:rFonts w:ascii="Garamond" w:eastAsia="Arial Unicode MS" w:hAnsi="Garamond" w:cs="Times New Roman"/>
          <w:color w:val="auto"/>
        </w:rPr>
        <w:pPrChange w:id="1127" w:author="Isabela Borsani" w:date="2020-01-28T12:02:00Z">
          <w:pPr>
            <w:pStyle w:val="CorpoA"/>
            <w:spacing w:after="0"/>
            <w:jc w:val="both"/>
          </w:pPr>
        </w:pPrChange>
      </w:pPr>
    </w:p>
    <w:p w:rsidR="00DD4F3E" w:rsidRPr="00280DBA" w:rsidDel="000C05E5" w:rsidRDefault="00DD4F3E">
      <w:pPr>
        <w:pStyle w:val="CorpoA"/>
        <w:spacing w:after="0" w:line="240" w:lineRule="auto"/>
        <w:jc w:val="both"/>
        <w:rPr>
          <w:del w:id="1128" w:author="Henrique Milen Vizeu Carvalho" w:date="2022-02-10T16:59:00Z"/>
          <w:rFonts w:ascii="Garamond" w:eastAsia="Arial Unicode MS" w:hAnsi="Garamond" w:cs="Times New Roman"/>
          <w:color w:val="auto"/>
        </w:rPr>
        <w:pPrChange w:id="1129" w:author="Isabela Borsani" w:date="2020-01-28T12:02:00Z">
          <w:pPr>
            <w:pStyle w:val="CorpoA"/>
            <w:spacing w:after="0"/>
            <w:jc w:val="both"/>
          </w:pPr>
        </w:pPrChange>
      </w:pPr>
    </w:p>
    <w:p w:rsidR="00D54C78" w:rsidRPr="00280DBA" w:rsidDel="000C05E5" w:rsidRDefault="00D54C78" w:rsidP="005776E5">
      <w:pPr>
        <w:pStyle w:val="CorpoA"/>
        <w:spacing w:after="0" w:line="240" w:lineRule="auto"/>
        <w:jc w:val="both"/>
        <w:rPr>
          <w:del w:id="1130" w:author="Henrique Milen Vizeu Carvalho" w:date="2022-02-10T16:59:00Z"/>
          <w:rFonts w:ascii="Garamond" w:hAnsi="Garamond"/>
          <w:b/>
          <w:bCs/>
        </w:rPr>
      </w:pPr>
    </w:p>
    <w:p w:rsidR="004956E5" w:rsidDel="000C05E5" w:rsidRDefault="000423BA">
      <w:pPr>
        <w:pStyle w:val="CorpoA"/>
        <w:spacing w:after="0" w:line="240" w:lineRule="auto"/>
        <w:jc w:val="both"/>
        <w:rPr>
          <w:ins w:id="1131" w:author="chris" w:date="2022-01-31T12:54:00Z"/>
          <w:del w:id="1132" w:author="Henrique Milen Vizeu Carvalho" w:date="2022-02-10T16:59:00Z"/>
          <w:rFonts w:ascii="Garamond" w:hAnsi="Garamond"/>
          <w:b/>
          <w:bCs/>
          <w:color w:val="833C0B" w:themeColor="accent2" w:themeShade="80"/>
          <w:sz w:val="24"/>
        </w:rPr>
        <w:pPrChange w:id="1133" w:author="Isabela Borsani" w:date="2020-01-28T12:02:00Z">
          <w:pPr>
            <w:pStyle w:val="CorpoA"/>
            <w:numPr>
              <w:numId w:val="2"/>
            </w:numPr>
            <w:spacing w:after="0" w:line="240" w:lineRule="auto"/>
            <w:ind w:left="720" w:hanging="360"/>
            <w:jc w:val="both"/>
          </w:pPr>
        </w:pPrChange>
      </w:pPr>
      <w:ins w:id="1134" w:author="Isabela Borsani" w:date="2020-01-28T11:59:00Z">
        <w:del w:id="1135" w:author="Henrique Milen Vizeu Carvalho" w:date="2022-02-10T16:59:00Z">
          <w:r w:rsidDel="000C05E5">
            <w:rPr>
              <w:rFonts w:ascii="Garamond" w:hAnsi="Garamond"/>
              <w:b/>
              <w:bCs/>
              <w:color w:val="833C0B" w:themeColor="accent2" w:themeShade="80"/>
              <w:sz w:val="24"/>
            </w:rPr>
            <w:delText xml:space="preserve">8. </w:delText>
          </w:r>
        </w:del>
      </w:ins>
      <w:del w:id="1136" w:author="Henrique Milen Vizeu Carvalho" w:date="2022-02-10T16:59:00Z">
        <w:r w:rsidR="004956E5" w:rsidRPr="005776E5" w:rsidDel="000C05E5">
          <w:rPr>
            <w:rFonts w:ascii="Garamond" w:hAnsi="Garamond"/>
            <w:b/>
            <w:bCs/>
            <w:color w:val="833C0B" w:themeColor="accent2" w:themeShade="80"/>
            <w:sz w:val="24"/>
          </w:rPr>
          <w:delText xml:space="preserve">Espaços disponíveis </w:delText>
        </w:r>
      </w:del>
      <w:ins w:id="1137" w:author="chris" w:date="2022-01-31T12:52:00Z">
        <w:del w:id="1138" w:author="Henrique Milen Vizeu Carvalho" w:date="2022-02-10T16:59:00Z">
          <w:r w:rsidR="00384391" w:rsidRPr="00384391" w:rsidDel="000C05E5">
            <w:rPr>
              <w:rFonts w:ascii="Garamond" w:hAnsi="Garamond"/>
              <w:b/>
              <w:bCs/>
              <w:color w:val="833C0B" w:themeColor="accent2" w:themeShade="80"/>
              <w:sz w:val="24"/>
              <w:highlight w:val="cyan"/>
              <w:rPrChange w:id="1139" w:author="chris" w:date="2022-01-31T12:53:00Z">
                <w:rPr>
                  <w:rFonts w:ascii="Garamond" w:hAnsi="Garamond"/>
                  <w:b/>
                  <w:bCs/>
                  <w:color w:val="833C0B" w:themeColor="accent2" w:themeShade="80"/>
                  <w:sz w:val="24"/>
                </w:rPr>
              </w:rPrChange>
            </w:rPr>
            <w:delText>(</w:delText>
          </w:r>
        </w:del>
      </w:ins>
      <w:ins w:id="1140" w:author="chris" w:date="2022-01-31T12:53:00Z">
        <w:del w:id="1141" w:author="Henrique Milen Vizeu Carvalho" w:date="2022-02-10T16:59:00Z">
          <w:r w:rsidR="00384391" w:rsidRPr="00384391" w:rsidDel="000C05E5">
            <w:rPr>
              <w:rFonts w:ascii="Garamond" w:hAnsi="Garamond"/>
              <w:b/>
              <w:bCs/>
              <w:color w:val="833C0B" w:themeColor="accent2" w:themeShade="80"/>
              <w:sz w:val="24"/>
              <w:highlight w:val="cyan"/>
              <w:rPrChange w:id="1142" w:author="chris" w:date="2022-01-31T12:53:00Z">
                <w:rPr>
                  <w:rFonts w:ascii="Garamond" w:hAnsi="Garamond"/>
                  <w:b/>
                  <w:bCs/>
                  <w:color w:val="833C0B" w:themeColor="accent2" w:themeShade="80"/>
                  <w:sz w:val="24"/>
                </w:rPr>
              </w:rPrChange>
            </w:rPr>
            <w:delText>CONFIRMAR</w:delText>
          </w:r>
        </w:del>
      </w:ins>
      <w:ins w:id="1143" w:author="chris" w:date="2022-01-31T12:52:00Z">
        <w:del w:id="1144" w:author="Henrique Milen Vizeu Carvalho" w:date="2022-02-10T16:59:00Z">
          <w:r w:rsidR="00384391" w:rsidRPr="00384391" w:rsidDel="000C05E5">
            <w:rPr>
              <w:rFonts w:ascii="Garamond" w:hAnsi="Garamond"/>
              <w:b/>
              <w:bCs/>
              <w:color w:val="833C0B" w:themeColor="accent2" w:themeShade="80"/>
              <w:sz w:val="24"/>
              <w:highlight w:val="cyan"/>
              <w:rPrChange w:id="1145" w:author="chris" w:date="2022-01-31T12:53:00Z">
                <w:rPr>
                  <w:rFonts w:ascii="Garamond" w:hAnsi="Garamond"/>
                  <w:b/>
                  <w:bCs/>
                  <w:color w:val="833C0B" w:themeColor="accent2" w:themeShade="80"/>
                  <w:sz w:val="24"/>
                </w:rPr>
              </w:rPrChange>
            </w:rPr>
            <w:delText xml:space="preserve"> EQUIPAMENTOS DISPON</w:delText>
          </w:r>
        </w:del>
      </w:ins>
      <w:ins w:id="1146" w:author="chris" w:date="2022-01-31T12:53:00Z">
        <w:del w:id="1147" w:author="Henrique Milen Vizeu Carvalho" w:date="2022-02-10T16:59:00Z">
          <w:r w:rsidR="00384391" w:rsidRPr="00384391" w:rsidDel="000C05E5">
            <w:rPr>
              <w:rFonts w:ascii="Garamond" w:hAnsi="Garamond"/>
              <w:b/>
              <w:bCs/>
              <w:color w:val="833C0B" w:themeColor="accent2" w:themeShade="80"/>
              <w:sz w:val="24"/>
              <w:highlight w:val="cyan"/>
              <w:rPrChange w:id="1148" w:author="chris" w:date="2022-01-31T12:53:00Z">
                <w:rPr>
                  <w:rFonts w:ascii="Garamond" w:hAnsi="Garamond"/>
                  <w:b/>
                  <w:bCs/>
                  <w:color w:val="833C0B" w:themeColor="accent2" w:themeShade="80"/>
                  <w:sz w:val="24"/>
                </w:rPr>
              </w:rPrChange>
            </w:rPr>
            <w:delText>ÍVEIS)</w:delText>
          </w:r>
        </w:del>
      </w:ins>
    </w:p>
    <w:p w:rsidR="009038A3" w:rsidRPr="005776E5" w:rsidDel="000C05E5" w:rsidRDefault="009038A3">
      <w:pPr>
        <w:pStyle w:val="CorpoA"/>
        <w:spacing w:after="0" w:line="240" w:lineRule="auto"/>
        <w:jc w:val="both"/>
        <w:rPr>
          <w:del w:id="1149" w:author="Henrique Milen Vizeu Carvalho" w:date="2022-02-10T16:59:00Z"/>
          <w:rFonts w:ascii="Garamond" w:hAnsi="Garamond"/>
          <w:b/>
          <w:bCs/>
          <w:color w:val="833C0B" w:themeColor="accent2" w:themeShade="80"/>
          <w:sz w:val="24"/>
        </w:rPr>
        <w:pPrChange w:id="1150" w:author="Isabela Borsani" w:date="2020-01-28T12:02:00Z">
          <w:pPr>
            <w:pStyle w:val="CorpoA"/>
            <w:numPr>
              <w:numId w:val="2"/>
            </w:numPr>
            <w:spacing w:after="0" w:line="240" w:lineRule="auto"/>
            <w:ind w:left="720" w:hanging="360"/>
            <w:jc w:val="both"/>
          </w:pPr>
        </w:pPrChange>
      </w:pPr>
      <w:ins w:id="1151" w:author="chris" w:date="2022-01-31T12:54:00Z">
        <w:del w:id="1152" w:author="Henrique Milen Vizeu Carvalho" w:date="2022-02-10T16:59:00Z">
          <w:r w:rsidRPr="009038A3" w:rsidDel="000C05E5">
            <w:rPr>
              <w:rFonts w:ascii="Garamond" w:hAnsi="Garamond"/>
              <w:b/>
              <w:bCs/>
              <w:color w:val="833C0B" w:themeColor="accent2" w:themeShade="80"/>
              <w:sz w:val="24"/>
              <w:highlight w:val="cyan"/>
              <w:rPrChange w:id="1153" w:author="chris" w:date="2022-01-31T12:55:00Z">
                <w:rPr>
                  <w:rFonts w:ascii="Garamond" w:hAnsi="Garamond"/>
                  <w:b/>
                  <w:bCs/>
                  <w:color w:val="833C0B" w:themeColor="accent2" w:themeShade="80"/>
                  <w:sz w:val="24"/>
                </w:rPr>
              </w:rPrChange>
            </w:rPr>
            <w:delText>REFORÇAR QUE NÃO HÁ EQUIPE OPERACIONAL NO MR</w:delText>
          </w:r>
        </w:del>
      </w:ins>
    </w:p>
    <w:p w:rsidR="004956E5" w:rsidRPr="00280DBA" w:rsidDel="000C05E5" w:rsidRDefault="009038A3">
      <w:pPr>
        <w:pStyle w:val="CorpoA"/>
        <w:tabs>
          <w:tab w:val="left" w:pos="3260"/>
        </w:tabs>
        <w:spacing w:after="0" w:line="240" w:lineRule="auto"/>
        <w:jc w:val="both"/>
        <w:rPr>
          <w:del w:id="1154" w:author="Henrique Milen Vizeu Carvalho" w:date="2022-02-10T16:59:00Z"/>
          <w:rFonts w:ascii="Garamond" w:hAnsi="Garamond"/>
          <w:b/>
          <w:bCs/>
        </w:rPr>
        <w:pPrChange w:id="1155" w:author="chris" w:date="2022-01-31T12:55:00Z">
          <w:pPr>
            <w:pStyle w:val="CorpoA"/>
            <w:spacing w:after="0" w:line="240" w:lineRule="auto"/>
            <w:jc w:val="both"/>
          </w:pPr>
        </w:pPrChange>
      </w:pPr>
      <w:ins w:id="1156" w:author="chris" w:date="2022-01-31T12:55:00Z">
        <w:del w:id="1157" w:author="Henrique Milen Vizeu Carvalho" w:date="2022-02-10T16:59:00Z">
          <w:r w:rsidDel="000C05E5">
            <w:rPr>
              <w:rFonts w:ascii="Garamond" w:hAnsi="Garamond"/>
              <w:b/>
              <w:bCs/>
            </w:rPr>
            <w:tab/>
          </w:r>
        </w:del>
      </w:ins>
    </w:p>
    <w:p w:rsidR="00BF3277" w:rsidRPr="00280DBA" w:rsidDel="000C05E5" w:rsidRDefault="00BF3277">
      <w:pPr>
        <w:pStyle w:val="CorpoA"/>
        <w:numPr>
          <w:ilvl w:val="0"/>
          <w:numId w:val="16"/>
        </w:numPr>
        <w:spacing w:after="0" w:line="240" w:lineRule="auto"/>
        <w:ind w:left="1068"/>
        <w:jc w:val="both"/>
        <w:rPr>
          <w:del w:id="1158" w:author="Henrique Milen Vizeu Carvalho" w:date="2022-02-10T16:59:00Z"/>
          <w:rFonts w:ascii="Garamond" w:hAnsi="Garamond"/>
          <w:lang w:val="pt-PT"/>
        </w:rPr>
        <w:pPrChange w:id="1159" w:author="Isabela Borsani" w:date="2020-01-28T12:12:00Z">
          <w:pPr>
            <w:pStyle w:val="CorpoA"/>
            <w:spacing w:after="0" w:line="240" w:lineRule="auto"/>
            <w:jc w:val="both"/>
          </w:pPr>
        </w:pPrChange>
      </w:pPr>
      <w:del w:id="1160" w:author="Henrique Milen Vizeu Carvalho" w:date="2022-02-10T16:59:00Z">
        <w:r w:rsidRPr="00280DBA" w:rsidDel="000C05E5">
          <w:rPr>
            <w:rFonts w:ascii="Garamond" w:hAnsi="Garamond"/>
            <w:b/>
            <w:bCs/>
          </w:rPr>
          <w:delText>Audit</w:delText>
        </w:r>
        <w:r w:rsidRPr="00280DBA" w:rsidDel="000C05E5">
          <w:rPr>
            <w:rFonts w:ascii="Garamond" w:hAnsi="Garamond"/>
            <w:b/>
            <w:bCs/>
            <w:lang w:val="es-ES_tradnl"/>
          </w:rPr>
          <w:delText>ó</w:delText>
        </w:r>
        <w:r w:rsidRPr="00280DBA" w:rsidDel="000C05E5">
          <w:rPr>
            <w:rFonts w:ascii="Garamond" w:hAnsi="Garamond"/>
            <w:b/>
            <w:bCs/>
            <w:lang w:val="pt-PT"/>
          </w:rPr>
          <w:delText>rio Apol</w:delText>
        </w:r>
        <w:r w:rsidRPr="00280DBA" w:rsidDel="000C05E5">
          <w:rPr>
            <w:rFonts w:ascii="Garamond" w:hAnsi="Garamond"/>
            <w:b/>
            <w:bCs/>
          </w:rPr>
          <w:delText>ô</w:delText>
        </w:r>
        <w:r w:rsidRPr="00280DBA" w:rsidDel="000C05E5">
          <w:rPr>
            <w:rFonts w:ascii="Garamond" w:hAnsi="Garamond"/>
            <w:b/>
            <w:bCs/>
            <w:lang w:val="pt-PT"/>
          </w:rPr>
          <w:delText xml:space="preserve">nio de Carvalho </w:delText>
        </w:r>
        <w:r w:rsidRPr="00280DBA" w:rsidDel="000C05E5">
          <w:rPr>
            <w:rFonts w:ascii="Garamond" w:hAnsi="Garamond"/>
            <w:lang w:val="pt-PT"/>
          </w:rPr>
          <w:delText>(capacidade: 70 pessoas)</w:delText>
        </w:r>
      </w:del>
    </w:p>
    <w:p w:rsidR="00BF3277" w:rsidRPr="005776E5" w:rsidDel="000C05E5" w:rsidRDefault="00BF3277">
      <w:pPr>
        <w:pStyle w:val="CorpoA"/>
        <w:spacing w:after="0" w:line="240" w:lineRule="auto"/>
        <w:ind w:left="1068"/>
        <w:jc w:val="both"/>
        <w:rPr>
          <w:del w:id="1161" w:author="Henrique Milen Vizeu Carvalho" w:date="2022-02-10T16:59:00Z"/>
          <w:rFonts w:ascii="Garamond" w:hAnsi="Garamond"/>
          <w:bCs/>
        </w:rPr>
        <w:pPrChange w:id="1162" w:author="Isabela Borsani" w:date="2020-01-28T12:12:00Z">
          <w:pPr>
            <w:pStyle w:val="CorpoA"/>
            <w:spacing w:after="0" w:line="240" w:lineRule="auto"/>
            <w:jc w:val="both"/>
          </w:pPr>
        </w:pPrChange>
      </w:pPr>
      <w:del w:id="1163" w:author="Henrique Milen Vizeu Carvalho" w:date="2022-02-10T16:59:00Z">
        <w:r w:rsidRPr="00280DBA" w:rsidDel="000C05E5">
          <w:rPr>
            <w:rFonts w:ascii="Garamond" w:hAnsi="Garamond"/>
            <w:bCs/>
          </w:rPr>
          <w:delText xml:space="preserve">Tipos de eventos ideais </w:delText>
        </w:r>
      </w:del>
      <w:ins w:id="1164" w:author="Isabela Borsani" w:date="2020-01-28T11:27:00Z">
        <w:del w:id="1165" w:author="Henrique Milen Vizeu Carvalho" w:date="2022-02-10T16:59:00Z">
          <w:r w:rsidR="00CD2DF1" w:rsidDel="000C05E5">
            <w:rPr>
              <w:rFonts w:ascii="Garamond" w:hAnsi="Garamond"/>
              <w:bCs/>
            </w:rPr>
            <w:delText>mais frequentes</w:delText>
          </w:r>
          <w:r w:rsidR="00CD2DF1" w:rsidRPr="005776E5" w:rsidDel="000C05E5">
            <w:rPr>
              <w:rFonts w:ascii="Garamond" w:hAnsi="Garamond"/>
              <w:bCs/>
            </w:rPr>
            <w:delText xml:space="preserve"> </w:delText>
          </w:r>
        </w:del>
      </w:ins>
      <w:del w:id="1166" w:author="Henrique Milen Vizeu Carvalho" w:date="2022-02-10T16:59:00Z">
        <w:r w:rsidRPr="005776E5" w:rsidDel="000C05E5">
          <w:rPr>
            <w:rFonts w:ascii="Garamond" w:hAnsi="Garamond"/>
            <w:bCs/>
          </w:rPr>
          <w:delText>para este</w:delText>
        </w:r>
      </w:del>
      <w:ins w:id="1167" w:author="Isabela Borsani" w:date="2020-01-28T11:27:00Z">
        <w:del w:id="1168" w:author="Henrique Milen Vizeu Carvalho" w:date="2022-02-10T16:59:00Z">
          <w:r w:rsidR="00CD2DF1" w:rsidDel="000C05E5">
            <w:rPr>
              <w:rFonts w:ascii="Garamond" w:hAnsi="Garamond"/>
              <w:bCs/>
            </w:rPr>
            <w:delText>neste</w:delText>
          </w:r>
        </w:del>
      </w:ins>
      <w:del w:id="1169" w:author="Henrique Milen Vizeu Carvalho" w:date="2022-02-10T16:59:00Z">
        <w:r w:rsidRPr="005776E5" w:rsidDel="000C05E5">
          <w:rPr>
            <w:rFonts w:ascii="Garamond" w:hAnsi="Garamond"/>
            <w:bCs/>
          </w:rPr>
          <w:delText xml:space="preserve"> espaço: Apresentações </w:delText>
        </w:r>
      </w:del>
      <w:ins w:id="1170" w:author="Isabela Borsani" w:date="2020-01-28T11:27:00Z">
        <w:del w:id="1171" w:author="Henrique Milen Vizeu Carvalho" w:date="2022-02-10T16:59:00Z">
          <w:r w:rsidR="00CD2DF1" w:rsidDel="000C05E5">
            <w:rPr>
              <w:rFonts w:ascii="Garamond" w:hAnsi="Garamond"/>
              <w:bCs/>
            </w:rPr>
            <w:delText>a</w:delText>
          </w:r>
          <w:r w:rsidR="00CD2DF1" w:rsidRPr="005776E5" w:rsidDel="000C05E5">
            <w:rPr>
              <w:rFonts w:ascii="Garamond" w:hAnsi="Garamond"/>
              <w:bCs/>
            </w:rPr>
            <w:delText xml:space="preserve">presentações </w:delText>
          </w:r>
        </w:del>
      </w:ins>
      <w:del w:id="1172" w:author="Henrique Milen Vizeu Carvalho" w:date="2022-02-10T16:59:00Z">
        <w:r w:rsidRPr="005776E5" w:rsidDel="000C05E5">
          <w:rPr>
            <w:rFonts w:ascii="Garamond" w:hAnsi="Garamond"/>
            <w:bCs/>
          </w:rPr>
          <w:delText>musica</w:delText>
        </w:r>
        <w:r w:rsidRPr="00280DBA" w:rsidDel="000C05E5">
          <w:rPr>
            <w:rFonts w:ascii="Garamond" w:hAnsi="Garamond"/>
            <w:bCs/>
          </w:rPr>
          <w:delText xml:space="preserve">is. </w:delText>
        </w:r>
      </w:del>
      <w:ins w:id="1173" w:author="Isabela Borsani" w:date="2020-01-28T11:27:00Z">
        <w:del w:id="1174" w:author="Henrique Milen Vizeu Carvalho" w:date="2022-02-10T16:59:00Z">
          <w:r w:rsidR="00CD2DF1" w:rsidDel="000C05E5">
            <w:rPr>
              <w:rFonts w:ascii="Garamond" w:hAnsi="Garamond"/>
              <w:bCs/>
            </w:rPr>
            <w:delText>,</w:delText>
          </w:r>
          <w:r w:rsidR="00CD2DF1" w:rsidRPr="005776E5" w:rsidDel="000C05E5">
            <w:rPr>
              <w:rFonts w:ascii="Garamond" w:hAnsi="Garamond"/>
              <w:bCs/>
            </w:rPr>
            <w:delText xml:space="preserve"> </w:delText>
          </w:r>
        </w:del>
      </w:ins>
      <w:del w:id="1175" w:author="Henrique Milen Vizeu Carvalho" w:date="2022-02-10T16:59:00Z">
        <w:r w:rsidRPr="005776E5" w:rsidDel="000C05E5">
          <w:rPr>
            <w:rFonts w:ascii="Garamond" w:hAnsi="Garamond"/>
            <w:bCs/>
          </w:rPr>
          <w:delText xml:space="preserve">Seminário </w:delText>
        </w:r>
      </w:del>
      <w:ins w:id="1176" w:author="Isabela Borsani" w:date="2020-01-28T11:27:00Z">
        <w:del w:id="1177" w:author="Henrique Milen Vizeu Carvalho" w:date="2022-02-10T16:59:00Z">
          <w:r w:rsidR="00CD2DF1" w:rsidDel="000C05E5">
            <w:rPr>
              <w:rFonts w:ascii="Garamond" w:hAnsi="Garamond"/>
              <w:bCs/>
            </w:rPr>
            <w:delText>s</w:delText>
          </w:r>
          <w:r w:rsidR="00CD2DF1" w:rsidRPr="005776E5" w:rsidDel="000C05E5">
            <w:rPr>
              <w:rFonts w:ascii="Garamond" w:hAnsi="Garamond"/>
              <w:bCs/>
            </w:rPr>
            <w:delText>eminário</w:delText>
          </w:r>
          <w:r w:rsidR="00CD2DF1" w:rsidDel="000C05E5">
            <w:rPr>
              <w:rFonts w:ascii="Garamond" w:hAnsi="Garamond"/>
              <w:bCs/>
            </w:rPr>
            <w:delText>s</w:delText>
          </w:r>
          <w:r w:rsidR="00CD2DF1" w:rsidRPr="005776E5" w:rsidDel="000C05E5">
            <w:rPr>
              <w:rFonts w:ascii="Garamond" w:hAnsi="Garamond"/>
              <w:bCs/>
            </w:rPr>
            <w:delText xml:space="preserve"> </w:delText>
          </w:r>
        </w:del>
      </w:ins>
      <w:del w:id="1178" w:author="Henrique Milen Vizeu Carvalho" w:date="2022-02-10T16:59:00Z">
        <w:r w:rsidRPr="005776E5" w:rsidDel="000C05E5">
          <w:rPr>
            <w:rFonts w:ascii="Garamond" w:hAnsi="Garamond"/>
            <w:bCs/>
          </w:rPr>
          <w:delText xml:space="preserve">e </w:delText>
        </w:r>
        <w:r w:rsidRPr="00280DBA" w:rsidDel="000C05E5">
          <w:rPr>
            <w:rFonts w:ascii="Garamond" w:hAnsi="Garamond"/>
            <w:bCs/>
          </w:rPr>
          <w:delText>Palestras</w:delText>
        </w:r>
      </w:del>
      <w:ins w:id="1179" w:author="Isabela Borsani" w:date="2020-01-28T11:27:00Z">
        <w:del w:id="1180" w:author="Henrique Milen Vizeu Carvalho" w:date="2022-02-10T16:59:00Z">
          <w:r w:rsidR="00CD2DF1" w:rsidDel="000C05E5">
            <w:rPr>
              <w:rFonts w:ascii="Garamond" w:hAnsi="Garamond"/>
              <w:bCs/>
            </w:rPr>
            <w:delText>p</w:delText>
          </w:r>
          <w:r w:rsidR="00CD2DF1" w:rsidRPr="005776E5" w:rsidDel="000C05E5">
            <w:rPr>
              <w:rFonts w:ascii="Garamond" w:hAnsi="Garamond"/>
              <w:bCs/>
            </w:rPr>
            <w:delText>alestras</w:delText>
          </w:r>
          <w:r w:rsidR="00CD2DF1" w:rsidDel="000C05E5">
            <w:rPr>
              <w:rFonts w:ascii="Garamond" w:hAnsi="Garamond"/>
              <w:bCs/>
            </w:rPr>
            <w:delText>.</w:delText>
          </w:r>
        </w:del>
      </w:ins>
      <w:ins w:id="1181" w:author="Isabela Borsani" w:date="2020-01-28T12:12:00Z">
        <w:del w:id="1182" w:author="Henrique Milen Vizeu Carvalho" w:date="2022-02-10T16:59:00Z">
          <w:r w:rsidR="00483994" w:rsidDel="000C05E5">
            <w:rPr>
              <w:rFonts w:ascii="Garamond" w:hAnsi="Garamond"/>
              <w:b/>
              <w:bCs/>
            </w:rPr>
            <w:delText xml:space="preserve"> </w:delText>
          </w:r>
        </w:del>
      </w:ins>
    </w:p>
    <w:p w:rsidR="008E1689" w:rsidRPr="005776E5" w:rsidDel="000C05E5" w:rsidRDefault="008E1689">
      <w:pPr>
        <w:pStyle w:val="CorpoA"/>
        <w:spacing w:after="0" w:line="240" w:lineRule="auto"/>
        <w:ind w:left="1068"/>
        <w:jc w:val="both"/>
        <w:rPr>
          <w:del w:id="1183" w:author="Henrique Milen Vizeu Carvalho" w:date="2022-02-10T16:59:00Z"/>
          <w:rFonts w:ascii="Garamond" w:hAnsi="Garamond"/>
          <w:bCs/>
        </w:rPr>
        <w:pPrChange w:id="1184" w:author="Isabela Borsani" w:date="2020-01-28T12:12:00Z">
          <w:pPr>
            <w:pStyle w:val="CorpoA"/>
            <w:spacing w:after="0" w:line="240" w:lineRule="auto"/>
            <w:jc w:val="both"/>
          </w:pPr>
        </w:pPrChange>
      </w:pPr>
      <w:del w:id="1185" w:author="Henrique Milen Vizeu Carvalho" w:date="2022-02-10T16:59:00Z">
        <w:r w:rsidRPr="005776E5" w:rsidDel="000C05E5">
          <w:rPr>
            <w:rFonts w:ascii="Garamond" w:hAnsi="Garamond"/>
            <w:b/>
            <w:bCs/>
          </w:rPr>
          <w:delText xml:space="preserve">Equipamentos disponíveis: </w:delText>
        </w:r>
        <w:r w:rsidRPr="00280DBA" w:rsidDel="000C05E5">
          <w:rPr>
            <w:rFonts w:ascii="Garamond" w:hAnsi="Garamond"/>
            <w:bCs/>
          </w:rPr>
          <w:delText>60 cadeiras moveis</w:delText>
        </w:r>
      </w:del>
      <w:ins w:id="1186" w:author="Isabela Borsani" w:date="2020-01-28T11:27:00Z">
        <w:del w:id="1187" w:author="Henrique Milen Vizeu Carvalho" w:date="2022-02-10T16:59:00Z">
          <w:r w:rsidR="00CD2DF1" w:rsidRPr="00280DBA" w:rsidDel="000C05E5">
            <w:rPr>
              <w:rFonts w:ascii="Garamond" w:hAnsi="Garamond"/>
              <w:bCs/>
            </w:rPr>
            <w:delText>m</w:delText>
          </w:r>
          <w:r w:rsidR="00CD2DF1" w:rsidDel="000C05E5">
            <w:rPr>
              <w:rFonts w:ascii="Garamond" w:hAnsi="Garamond"/>
              <w:bCs/>
            </w:rPr>
            <w:delText>ó</w:delText>
          </w:r>
          <w:r w:rsidR="00CD2DF1" w:rsidRPr="005776E5" w:rsidDel="000C05E5">
            <w:rPr>
              <w:rFonts w:ascii="Garamond" w:hAnsi="Garamond"/>
              <w:bCs/>
            </w:rPr>
            <w:delText>veis</w:delText>
          </w:r>
        </w:del>
      </w:ins>
      <w:del w:id="1188" w:author="Henrique Milen Vizeu Carvalho" w:date="2022-02-10T16:59:00Z">
        <w:r w:rsidRPr="005776E5" w:rsidDel="000C05E5">
          <w:rPr>
            <w:rFonts w:ascii="Garamond" w:hAnsi="Garamond"/>
            <w:bCs/>
          </w:rPr>
          <w:delText xml:space="preserve">, </w:delText>
        </w:r>
      </w:del>
      <w:ins w:id="1189" w:author="Isabela Borsani" w:date="2020-01-28T11:30:00Z">
        <w:del w:id="1190" w:author="Henrique Milen Vizeu Carvalho" w:date="2022-02-10T16:59:00Z">
          <w:r w:rsidR="00DB577A" w:rsidRPr="00C11879" w:rsidDel="000C05E5">
            <w:rPr>
              <w:rFonts w:ascii="Garamond" w:hAnsi="Garamond"/>
              <w:bCs/>
              <w:highlight w:val="cyan"/>
              <w:rPrChange w:id="1191" w:author="chris" w:date="2022-01-27T12:17:00Z">
                <w:rPr>
                  <w:rFonts w:ascii="Garamond" w:hAnsi="Garamond"/>
                  <w:bCs/>
                </w:rPr>
              </w:rPrChange>
            </w:rPr>
            <w:delText xml:space="preserve">caixa de som, </w:delText>
          </w:r>
        </w:del>
      </w:ins>
      <w:del w:id="1192" w:author="Henrique Milen Vizeu Carvalho" w:date="2022-02-10T16:59:00Z">
        <w:r w:rsidRPr="00C11879" w:rsidDel="000C05E5">
          <w:rPr>
            <w:rFonts w:ascii="Garamond" w:hAnsi="Garamond"/>
            <w:bCs/>
            <w:highlight w:val="cyan"/>
            <w:rPrChange w:id="1193" w:author="chris" w:date="2022-01-27T12:17:00Z">
              <w:rPr>
                <w:rFonts w:ascii="Garamond" w:hAnsi="Garamond"/>
                <w:bCs/>
              </w:rPr>
            </w:rPrChange>
          </w:rPr>
          <w:delText>um piano</w:delText>
        </w:r>
        <w:r w:rsidRPr="005776E5" w:rsidDel="000C05E5">
          <w:rPr>
            <w:rFonts w:ascii="Garamond" w:hAnsi="Garamond"/>
            <w:bCs/>
          </w:rPr>
          <w:delText xml:space="preserve">, caixa de som, Datashow, computador, </w:delText>
        </w:r>
        <w:r w:rsidRPr="00280DBA" w:rsidDel="000C05E5">
          <w:rPr>
            <w:rFonts w:ascii="Garamond" w:hAnsi="Garamond"/>
            <w:bCs/>
          </w:rPr>
          <w:delText>telão</w:delText>
        </w:r>
      </w:del>
      <w:ins w:id="1194" w:author="Isabela Borsani" w:date="2020-01-28T11:28:00Z">
        <w:del w:id="1195" w:author="Henrique Milen Vizeu Carvalho" w:date="2022-02-10T16:59:00Z">
          <w:r w:rsidR="00CD2DF1" w:rsidDel="000C05E5">
            <w:rPr>
              <w:rFonts w:ascii="Garamond" w:hAnsi="Garamond"/>
              <w:bCs/>
            </w:rPr>
            <w:delText xml:space="preserve"> 150x200cm</w:delText>
          </w:r>
        </w:del>
      </w:ins>
      <w:del w:id="1196" w:author="Henrique Milen Vizeu Carvalho" w:date="2022-02-10T16:59:00Z">
        <w:r w:rsidRPr="005776E5" w:rsidDel="000C05E5">
          <w:rPr>
            <w:rFonts w:ascii="Garamond" w:hAnsi="Garamond"/>
            <w:bCs/>
          </w:rPr>
          <w:delText>, piano, dois microfones com fio, mesa de apoio</w:delText>
        </w:r>
      </w:del>
      <w:ins w:id="1197" w:author="Isabela Borsani" w:date="2020-01-28T11:28:00Z">
        <w:del w:id="1198" w:author="Henrique Milen Vizeu Carvalho" w:date="2022-02-10T16:59:00Z">
          <w:r w:rsidR="00CD2DF1" w:rsidDel="000C05E5">
            <w:rPr>
              <w:rFonts w:ascii="Garamond" w:hAnsi="Garamond"/>
              <w:bCs/>
            </w:rPr>
            <w:delText>.</w:delText>
          </w:r>
        </w:del>
      </w:ins>
    </w:p>
    <w:p w:rsidR="00BF3277" w:rsidRPr="005776E5" w:rsidDel="000C05E5" w:rsidRDefault="00BF3277">
      <w:pPr>
        <w:pStyle w:val="CorpoA"/>
        <w:spacing w:after="0" w:line="240" w:lineRule="auto"/>
        <w:ind w:left="348"/>
        <w:jc w:val="both"/>
        <w:rPr>
          <w:del w:id="1199" w:author="Henrique Milen Vizeu Carvalho" w:date="2022-02-10T16:59:00Z"/>
          <w:rFonts w:ascii="Garamond" w:eastAsia="Avenir Next" w:hAnsi="Garamond" w:cs="Avenir Next"/>
        </w:rPr>
        <w:pPrChange w:id="1200" w:author="Isabela Borsani" w:date="2020-01-28T12:12:00Z">
          <w:pPr>
            <w:pStyle w:val="CorpoA"/>
            <w:spacing w:after="0" w:line="240" w:lineRule="auto"/>
            <w:jc w:val="both"/>
          </w:pPr>
        </w:pPrChange>
      </w:pPr>
    </w:p>
    <w:p w:rsidR="00BF3277" w:rsidRPr="00280DBA" w:rsidDel="000C05E5" w:rsidRDefault="00BF3277">
      <w:pPr>
        <w:pStyle w:val="CorpoA"/>
        <w:numPr>
          <w:ilvl w:val="0"/>
          <w:numId w:val="16"/>
        </w:numPr>
        <w:spacing w:after="0" w:line="240" w:lineRule="auto"/>
        <w:ind w:left="1068"/>
        <w:jc w:val="both"/>
        <w:rPr>
          <w:del w:id="1201" w:author="Henrique Milen Vizeu Carvalho" w:date="2022-02-10T16:59:00Z"/>
          <w:rFonts w:ascii="Garamond" w:hAnsi="Garamond"/>
          <w:lang w:val="pt-PT"/>
        </w:rPr>
        <w:pPrChange w:id="1202" w:author="Isabela Borsani" w:date="2020-01-28T12:12:00Z">
          <w:pPr>
            <w:pStyle w:val="CorpoA"/>
            <w:spacing w:after="0" w:line="240" w:lineRule="auto"/>
            <w:jc w:val="both"/>
          </w:pPr>
        </w:pPrChange>
      </w:pPr>
      <w:del w:id="1203" w:author="Henrique Milen Vizeu Carvalho" w:date="2022-02-10T16:59:00Z">
        <w:r w:rsidRPr="00280DBA" w:rsidDel="000C05E5">
          <w:rPr>
            <w:rFonts w:ascii="Garamond" w:hAnsi="Garamond"/>
            <w:b/>
            <w:bCs/>
          </w:rPr>
          <w:delText>Espa</w:delText>
        </w:r>
        <w:r w:rsidRPr="00280DBA" w:rsidDel="000C05E5">
          <w:rPr>
            <w:rFonts w:ascii="Garamond" w:hAnsi="Garamond"/>
            <w:b/>
            <w:bCs/>
            <w:lang w:val="pt-PT"/>
          </w:rPr>
          <w:delText>ç</w:delText>
        </w:r>
        <w:r w:rsidRPr="00280DBA" w:rsidDel="000C05E5">
          <w:rPr>
            <w:rFonts w:ascii="Garamond" w:hAnsi="Garamond"/>
            <w:b/>
            <w:bCs/>
            <w:lang w:val="it-IT"/>
          </w:rPr>
          <w:delText>o Multim</w:delText>
        </w:r>
        <w:r w:rsidRPr="00280DBA" w:rsidDel="000C05E5">
          <w:rPr>
            <w:rFonts w:ascii="Garamond" w:hAnsi="Garamond"/>
            <w:b/>
            <w:bCs/>
          </w:rPr>
          <w:delText>í</w:delText>
        </w:r>
        <w:r w:rsidRPr="00280DBA" w:rsidDel="000C05E5">
          <w:rPr>
            <w:rFonts w:ascii="Garamond" w:hAnsi="Garamond"/>
            <w:b/>
            <w:bCs/>
            <w:lang w:val="pt-PT"/>
          </w:rPr>
          <w:delText xml:space="preserve">dia-Cineclube Silvio Temer </w:delText>
        </w:r>
        <w:r w:rsidRPr="00280DBA" w:rsidDel="000C05E5">
          <w:rPr>
            <w:rFonts w:ascii="Garamond" w:hAnsi="Garamond"/>
            <w:lang w:val="pt-PT"/>
          </w:rPr>
          <w:delText xml:space="preserve">(capacidade: </w:delText>
        </w:r>
        <w:r w:rsidR="008E1689" w:rsidRPr="00280DBA" w:rsidDel="000C05E5">
          <w:rPr>
            <w:rFonts w:ascii="Garamond" w:hAnsi="Garamond"/>
            <w:lang w:val="pt-PT"/>
          </w:rPr>
          <w:delText>6</w:delText>
        </w:r>
        <w:r w:rsidRPr="00280DBA" w:rsidDel="000C05E5">
          <w:rPr>
            <w:rFonts w:ascii="Garamond" w:hAnsi="Garamond"/>
            <w:lang w:val="pt-PT"/>
          </w:rPr>
          <w:delText>0 pessoas)</w:delText>
        </w:r>
      </w:del>
    </w:p>
    <w:p w:rsidR="00BF3277" w:rsidRPr="005776E5" w:rsidDel="000C05E5" w:rsidRDefault="00BF3277">
      <w:pPr>
        <w:pStyle w:val="CorpoA"/>
        <w:spacing w:after="0" w:line="240" w:lineRule="auto"/>
        <w:ind w:left="1068"/>
        <w:jc w:val="both"/>
        <w:rPr>
          <w:del w:id="1204" w:author="Henrique Milen Vizeu Carvalho" w:date="2022-02-10T16:59:00Z"/>
          <w:rFonts w:ascii="Garamond" w:hAnsi="Garamond"/>
          <w:bCs/>
        </w:rPr>
        <w:pPrChange w:id="1205" w:author="Isabela Borsani" w:date="2020-01-28T12:12:00Z">
          <w:pPr>
            <w:pStyle w:val="CorpoA"/>
            <w:spacing w:after="0" w:line="240" w:lineRule="auto"/>
            <w:jc w:val="both"/>
          </w:pPr>
        </w:pPrChange>
      </w:pPr>
      <w:del w:id="1206" w:author="Henrique Milen Vizeu Carvalho" w:date="2022-02-10T16:59:00Z">
        <w:r w:rsidRPr="00280DBA" w:rsidDel="000C05E5">
          <w:rPr>
            <w:rFonts w:ascii="Garamond" w:hAnsi="Garamond"/>
            <w:bCs/>
          </w:rPr>
          <w:delText xml:space="preserve">Tipos de eventos ideais </w:delText>
        </w:r>
      </w:del>
      <w:ins w:id="1207" w:author="Isabela Borsani" w:date="2020-01-28T11:32:00Z">
        <w:del w:id="1208" w:author="Henrique Milen Vizeu Carvalho" w:date="2022-02-10T16:59:00Z">
          <w:r w:rsidR="00DB577A" w:rsidDel="000C05E5">
            <w:rPr>
              <w:rFonts w:ascii="Garamond" w:hAnsi="Garamond"/>
              <w:bCs/>
            </w:rPr>
            <w:delText>mais frequentes</w:delText>
          </w:r>
          <w:r w:rsidR="00DB577A" w:rsidRPr="005776E5" w:rsidDel="000C05E5">
            <w:rPr>
              <w:rFonts w:ascii="Garamond" w:hAnsi="Garamond"/>
              <w:bCs/>
            </w:rPr>
            <w:delText xml:space="preserve"> </w:delText>
          </w:r>
        </w:del>
      </w:ins>
      <w:del w:id="1209" w:author="Henrique Milen Vizeu Carvalho" w:date="2022-02-10T16:59:00Z">
        <w:r w:rsidRPr="005776E5" w:rsidDel="000C05E5">
          <w:rPr>
            <w:rFonts w:ascii="Garamond" w:hAnsi="Garamond"/>
            <w:bCs/>
          </w:rPr>
          <w:delText xml:space="preserve">para </w:delText>
        </w:r>
      </w:del>
      <w:ins w:id="1210" w:author="Isabela Borsani" w:date="2020-01-28T11:32:00Z">
        <w:del w:id="1211" w:author="Henrique Milen Vizeu Carvalho" w:date="2022-02-10T16:59:00Z">
          <w:r w:rsidR="00DB577A" w:rsidDel="000C05E5">
            <w:rPr>
              <w:rFonts w:ascii="Garamond" w:hAnsi="Garamond"/>
              <w:bCs/>
            </w:rPr>
            <w:delText>n</w:delText>
          </w:r>
        </w:del>
      </w:ins>
      <w:del w:id="1212" w:author="Henrique Milen Vizeu Carvalho" w:date="2022-02-10T16:59:00Z">
        <w:r w:rsidRPr="005776E5" w:rsidDel="000C05E5">
          <w:rPr>
            <w:rFonts w:ascii="Garamond" w:hAnsi="Garamond"/>
            <w:bCs/>
          </w:rPr>
          <w:delText>este espaço: Cineclubes</w:delText>
        </w:r>
      </w:del>
      <w:ins w:id="1213" w:author="Isabela Borsani" w:date="2020-01-28T11:32:00Z">
        <w:del w:id="1214" w:author="Henrique Milen Vizeu Carvalho" w:date="2022-02-10T16:59:00Z">
          <w:r w:rsidR="00DB577A" w:rsidDel="000C05E5">
            <w:rPr>
              <w:rFonts w:ascii="Garamond" w:hAnsi="Garamond"/>
              <w:bCs/>
            </w:rPr>
            <w:delText>projeções de filme</w:delText>
          </w:r>
          <w:r w:rsidR="00DB577A" w:rsidRPr="005776E5" w:rsidDel="000C05E5">
            <w:rPr>
              <w:rFonts w:ascii="Garamond" w:hAnsi="Garamond"/>
              <w:bCs/>
            </w:rPr>
            <w:delText>s</w:delText>
          </w:r>
        </w:del>
      </w:ins>
      <w:del w:id="1215" w:author="Henrique Milen Vizeu Carvalho" w:date="2022-02-10T16:59:00Z">
        <w:r w:rsidRPr="005776E5" w:rsidDel="000C05E5">
          <w:rPr>
            <w:rFonts w:ascii="Garamond" w:hAnsi="Garamond"/>
            <w:bCs/>
          </w:rPr>
          <w:delText xml:space="preserve">, </w:delText>
        </w:r>
        <w:r w:rsidRPr="00280DBA" w:rsidDel="000C05E5">
          <w:rPr>
            <w:rFonts w:ascii="Garamond" w:hAnsi="Garamond"/>
            <w:bCs/>
          </w:rPr>
          <w:delText>Seminário</w:delText>
        </w:r>
      </w:del>
      <w:ins w:id="1216" w:author="Isabela Borsani" w:date="2020-01-28T11:32:00Z">
        <w:del w:id="1217" w:author="Henrique Milen Vizeu Carvalho" w:date="2022-02-10T16:59:00Z">
          <w:r w:rsidR="00DB577A" w:rsidDel="000C05E5">
            <w:rPr>
              <w:rFonts w:ascii="Garamond" w:hAnsi="Garamond"/>
              <w:bCs/>
            </w:rPr>
            <w:delText>s</w:delText>
          </w:r>
          <w:r w:rsidR="00DB577A" w:rsidRPr="005776E5" w:rsidDel="000C05E5">
            <w:rPr>
              <w:rFonts w:ascii="Garamond" w:hAnsi="Garamond"/>
              <w:bCs/>
            </w:rPr>
            <w:delText>eminário</w:delText>
          </w:r>
          <w:r w:rsidR="00DB577A" w:rsidDel="000C05E5">
            <w:rPr>
              <w:rFonts w:ascii="Garamond" w:hAnsi="Garamond"/>
              <w:bCs/>
            </w:rPr>
            <w:delText>s</w:delText>
          </w:r>
        </w:del>
      </w:ins>
      <w:del w:id="1218" w:author="Henrique Milen Vizeu Carvalho" w:date="2022-02-10T16:59:00Z">
        <w:r w:rsidRPr="005776E5" w:rsidDel="000C05E5">
          <w:rPr>
            <w:rFonts w:ascii="Garamond" w:hAnsi="Garamond"/>
            <w:bCs/>
          </w:rPr>
          <w:delText>, Palestras</w:delText>
        </w:r>
      </w:del>
      <w:ins w:id="1219" w:author="Isabela Borsani" w:date="2020-01-28T11:32:00Z">
        <w:del w:id="1220" w:author="Henrique Milen Vizeu Carvalho" w:date="2022-02-10T16:59:00Z">
          <w:r w:rsidR="00DB577A" w:rsidDel="000C05E5">
            <w:rPr>
              <w:rFonts w:ascii="Garamond" w:hAnsi="Garamond"/>
              <w:bCs/>
            </w:rPr>
            <w:delText>p</w:delText>
          </w:r>
          <w:r w:rsidR="00DB577A" w:rsidRPr="005776E5" w:rsidDel="000C05E5">
            <w:rPr>
              <w:rFonts w:ascii="Garamond" w:hAnsi="Garamond"/>
              <w:bCs/>
            </w:rPr>
            <w:delText>alestras</w:delText>
          </w:r>
        </w:del>
      </w:ins>
      <w:del w:id="1221" w:author="Henrique Milen Vizeu Carvalho" w:date="2022-02-10T16:59:00Z">
        <w:r w:rsidRPr="005776E5" w:rsidDel="000C05E5">
          <w:rPr>
            <w:rFonts w:ascii="Garamond" w:hAnsi="Garamond"/>
            <w:bCs/>
          </w:rPr>
          <w:delText xml:space="preserve">, </w:delText>
        </w:r>
        <w:r w:rsidRPr="00280DBA" w:rsidDel="000C05E5">
          <w:rPr>
            <w:rFonts w:ascii="Garamond" w:hAnsi="Garamond"/>
            <w:bCs/>
          </w:rPr>
          <w:delText xml:space="preserve">Defesa </w:delText>
        </w:r>
      </w:del>
      <w:ins w:id="1222" w:author="Isabela Borsani" w:date="2020-01-28T11:32:00Z">
        <w:del w:id="1223" w:author="Henrique Milen Vizeu Carvalho" w:date="2022-02-10T16:59:00Z">
          <w:r w:rsidR="00DB577A" w:rsidDel="000C05E5">
            <w:rPr>
              <w:rFonts w:ascii="Garamond" w:hAnsi="Garamond"/>
              <w:bCs/>
            </w:rPr>
            <w:delText>d</w:delText>
          </w:r>
          <w:r w:rsidR="00DB577A" w:rsidRPr="005776E5" w:rsidDel="000C05E5">
            <w:rPr>
              <w:rFonts w:ascii="Garamond" w:hAnsi="Garamond"/>
              <w:bCs/>
            </w:rPr>
            <w:delText xml:space="preserve">efesa </w:delText>
          </w:r>
        </w:del>
      </w:ins>
      <w:del w:id="1224" w:author="Henrique Milen Vizeu Carvalho" w:date="2022-02-10T16:59:00Z">
        <w:r w:rsidRPr="005776E5" w:rsidDel="000C05E5">
          <w:rPr>
            <w:rFonts w:ascii="Garamond" w:hAnsi="Garamond"/>
            <w:bCs/>
          </w:rPr>
          <w:delText>de teses</w:delText>
        </w:r>
      </w:del>
      <w:ins w:id="1225" w:author="Isabela Borsani" w:date="2020-01-28T11:32:00Z">
        <w:del w:id="1226" w:author="Henrique Milen Vizeu Carvalho" w:date="2022-02-10T16:59:00Z">
          <w:r w:rsidR="00DB577A" w:rsidDel="000C05E5">
            <w:rPr>
              <w:rFonts w:ascii="Garamond" w:hAnsi="Garamond"/>
              <w:bCs/>
            </w:rPr>
            <w:delText>.</w:delText>
          </w:r>
        </w:del>
      </w:ins>
    </w:p>
    <w:p w:rsidR="008E1689" w:rsidRPr="005776E5" w:rsidDel="000C05E5" w:rsidRDefault="008E1689">
      <w:pPr>
        <w:pStyle w:val="CorpoA"/>
        <w:spacing w:after="0" w:line="240" w:lineRule="auto"/>
        <w:ind w:left="1068"/>
        <w:jc w:val="both"/>
        <w:rPr>
          <w:del w:id="1227" w:author="Henrique Milen Vizeu Carvalho" w:date="2022-02-10T16:59:00Z"/>
          <w:rFonts w:ascii="Garamond" w:hAnsi="Garamond"/>
          <w:bCs/>
        </w:rPr>
        <w:pPrChange w:id="1228" w:author="Isabela Borsani" w:date="2020-01-28T12:12:00Z">
          <w:pPr>
            <w:pStyle w:val="CorpoA"/>
            <w:spacing w:after="0" w:line="240" w:lineRule="auto"/>
            <w:jc w:val="both"/>
          </w:pPr>
        </w:pPrChange>
      </w:pPr>
      <w:del w:id="1229" w:author="Henrique Milen Vizeu Carvalho" w:date="2022-02-10T16:59:00Z">
        <w:r w:rsidRPr="00280DBA" w:rsidDel="000C05E5">
          <w:rPr>
            <w:rFonts w:ascii="Garamond" w:hAnsi="Garamond"/>
            <w:b/>
            <w:bCs/>
          </w:rPr>
          <w:delText xml:space="preserve">Equipamentos disponíveis: </w:delText>
        </w:r>
        <w:r w:rsidRPr="00280DBA" w:rsidDel="000C05E5">
          <w:rPr>
            <w:rFonts w:ascii="Garamond" w:hAnsi="Garamond"/>
            <w:bCs/>
          </w:rPr>
          <w:delText xml:space="preserve">60 cadeiras fixas, </w:delText>
        </w:r>
        <w:r w:rsidRPr="00C11879" w:rsidDel="000C05E5">
          <w:rPr>
            <w:rFonts w:ascii="Garamond" w:hAnsi="Garamond"/>
            <w:bCs/>
            <w:highlight w:val="cyan"/>
            <w:rPrChange w:id="1230" w:author="chris" w:date="2022-01-27T12:16:00Z">
              <w:rPr>
                <w:rFonts w:ascii="Garamond" w:hAnsi="Garamond"/>
                <w:bCs/>
              </w:rPr>
            </w:rPrChange>
          </w:rPr>
          <w:delText>caixa de som</w:delText>
        </w:r>
        <w:r w:rsidRPr="00280DBA" w:rsidDel="000C05E5">
          <w:rPr>
            <w:rFonts w:ascii="Garamond" w:hAnsi="Garamond"/>
            <w:bCs/>
          </w:rPr>
          <w:delText>, Datashow, computador, microfones, bancada para palestrantes</w:delText>
        </w:r>
      </w:del>
      <w:ins w:id="1231" w:author="Isabela Borsani" w:date="2020-01-28T11:30:00Z">
        <w:del w:id="1232" w:author="Henrique Milen Vizeu Carvalho" w:date="2022-02-10T16:59:00Z">
          <w:r w:rsidR="00DB577A" w:rsidDel="000C05E5">
            <w:rPr>
              <w:rFonts w:ascii="Garamond" w:hAnsi="Garamond"/>
              <w:bCs/>
            </w:rPr>
            <w:delText>.</w:delText>
          </w:r>
        </w:del>
      </w:ins>
      <w:del w:id="1233" w:author="Henrique Milen Vizeu Carvalho" w:date="2022-02-10T16:59:00Z">
        <w:r w:rsidRPr="005776E5" w:rsidDel="000C05E5">
          <w:rPr>
            <w:rFonts w:ascii="Garamond" w:hAnsi="Garamond"/>
            <w:bCs/>
          </w:rPr>
          <w:delText xml:space="preserve"> </w:delText>
        </w:r>
      </w:del>
    </w:p>
    <w:p w:rsidR="008E1689" w:rsidRPr="00280DBA" w:rsidDel="000C05E5" w:rsidRDefault="008E1689">
      <w:pPr>
        <w:pStyle w:val="CorpoA"/>
        <w:spacing w:after="0" w:line="240" w:lineRule="auto"/>
        <w:ind w:left="348"/>
        <w:jc w:val="both"/>
        <w:rPr>
          <w:del w:id="1234" w:author="Henrique Milen Vizeu Carvalho" w:date="2022-02-10T16:59:00Z"/>
          <w:rFonts w:ascii="Garamond" w:eastAsia="Avenir Next" w:hAnsi="Garamond" w:cs="Avenir Next"/>
        </w:rPr>
        <w:pPrChange w:id="1235" w:author="Isabela Borsani" w:date="2020-01-28T12:12:00Z">
          <w:pPr>
            <w:pStyle w:val="CorpoA"/>
            <w:spacing w:after="0" w:line="240" w:lineRule="auto"/>
            <w:jc w:val="both"/>
          </w:pPr>
        </w:pPrChange>
      </w:pPr>
    </w:p>
    <w:p w:rsidR="00BF3277" w:rsidRPr="00280DBA" w:rsidDel="000C05E5" w:rsidRDefault="00BF3277">
      <w:pPr>
        <w:pStyle w:val="CorpoA"/>
        <w:numPr>
          <w:ilvl w:val="0"/>
          <w:numId w:val="16"/>
        </w:numPr>
        <w:spacing w:after="0" w:line="240" w:lineRule="auto"/>
        <w:ind w:left="1068"/>
        <w:jc w:val="both"/>
        <w:rPr>
          <w:del w:id="1236" w:author="Henrique Milen Vizeu Carvalho" w:date="2022-02-10T16:59:00Z"/>
          <w:rFonts w:ascii="Garamond" w:hAnsi="Garamond"/>
          <w:lang w:val="pt-PT"/>
        </w:rPr>
        <w:pPrChange w:id="1237" w:author="Isabela Borsani" w:date="2020-01-28T12:12:00Z">
          <w:pPr>
            <w:pStyle w:val="CorpoA"/>
            <w:spacing w:after="0" w:line="240" w:lineRule="auto"/>
            <w:jc w:val="both"/>
          </w:pPr>
        </w:pPrChange>
      </w:pPr>
      <w:del w:id="1238" w:author="Henrique Milen Vizeu Carvalho" w:date="2022-02-10T16:59:00Z">
        <w:r w:rsidRPr="00280DBA" w:rsidDel="000C05E5">
          <w:rPr>
            <w:rFonts w:ascii="Garamond" w:hAnsi="Garamond"/>
            <w:b/>
            <w:bCs/>
            <w:lang w:val="es-ES_tradnl"/>
          </w:rPr>
          <w:delText>Espa</w:delText>
        </w:r>
        <w:r w:rsidRPr="00280DBA" w:rsidDel="000C05E5">
          <w:rPr>
            <w:rFonts w:ascii="Garamond" w:hAnsi="Garamond"/>
            <w:b/>
            <w:bCs/>
            <w:lang w:val="pt-PT"/>
          </w:rPr>
          <w:delText>ço Educaçã</w:delText>
        </w:r>
        <w:r w:rsidRPr="00280DBA" w:rsidDel="000C05E5">
          <w:rPr>
            <w:rFonts w:ascii="Garamond" w:hAnsi="Garamond"/>
            <w:b/>
            <w:bCs/>
            <w:lang w:val="en-US"/>
          </w:rPr>
          <w:delText xml:space="preserve">o </w:delText>
        </w:r>
        <w:r w:rsidRPr="00280DBA" w:rsidDel="000C05E5">
          <w:rPr>
            <w:rFonts w:ascii="Garamond" w:hAnsi="Garamond"/>
            <w:lang w:val="pt-PT"/>
          </w:rPr>
          <w:delText>(capacidade: 30 pessoas)</w:delText>
        </w:r>
      </w:del>
    </w:p>
    <w:p w:rsidR="00BF3277" w:rsidRPr="00280DBA" w:rsidDel="000C05E5" w:rsidRDefault="00BF3277">
      <w:pPr>
        <w:pStyle w:val="CorpoA"/>
        <w:spacing w:after="0" w:line="240" w:lineRule="auto"/>
        <w:ind w:left="1068"/>
        <w:jc w:val="both"/>
        <w:rPr>
          <w:del w:id="1239" w:author="Henrique Milen Vizeu Carvalho" w:date="2022-02-10T16:59:00Z"/>
          <w:rFonts w:ascii="Garamond" w:hAnsi="Garamond"/>
          <w:bCs/>
        </w:rPr>
        <w:pPrChange w:id="1240" w:author="Isabela Borsani" w:date="2020-01-28T12:12:00Z">
          <w:pPr>
            <w:pStyle w:val="CorpoA"/>
            <w:spacing w:after="0" w:line="240" w:lineRule="auto"/>
            <w:jc w:val="both"/>
          </w:pPr>
        </w:pPrChange>
      </w:pPr>
      <w:del w:id="1241" w:author="Henrique Milen Vizeu Carvalho" w:date="2022-02-10T16:59:00Z">
        <w:r w:rsidRPr="00280DBA" w:rsidDel="000C05E5">
          <w:rPr>
            <w:rFonts w:ascii="Garamond" w:hAnsi="Garamond"/>
            <w:bCs/>
          </w:rPr>
          <w:delText xml:space="preserve">Tipos de eventos ideais </w:delText>
        </w:r>
      </w:del>
      <w:ins w:id="1242" w:author="Isabela Borsani" w:date="2020-01-28T11:31:00Z">
        <w:del w:id="1243" w:author="Henrique Milen Vizeu Carvalho" w:date="2022-02-10T16:59:00Z">
          <w:r w:rsidR="00DB577A" w:rsidDel="000C05E5">
            <w:rPr>
              <w:rFonts w:ascii="Garamond" w:hAnsi="Garamond"/>
              <w:bCs/>
            </w:rPr>
            <w:delText>mais frequentes</w:delText>
          </w:r>
          <w:r w:rsidR="00DB577A" w:rsidRPr="005776E5" w:rsidDel="000C05E5">
            <w:rPr>
              <w:rFonts w:ascii="Garamond" w:hAnsi="Garamond"/>
              <w:bCs/>
            </w:rPr>
            <w:delText xml:space="preserve"> </w:delText>
          </w:r>
        </w:del>
      </w:ins>
      <w:del w:id="1244" w:author="Henrique Milen Vizeu Carvalho" w:date="2022-02-10T16:59:00Z">
        <w:r w:rsidRPr="005776E5" w:rsidDel="000C05E5">
          <w:rPr>
            <w:rFonts w:ascii="Garamond" w:hAnsi="Garamond"/>
            <w:bCs/>
          </w:rPr>
          <w:delText>para e</w:delText>
        </w:r>
      </w:del>
      <w:ins w:id="1245" w:author="Isabela Borsani" w:date="2020-01-28T11:31:00Z">
        <w:del w:id="1246" w:author="Henrique Milen Vizeu Carvalho" w:date="2022-02-10T16:59:00Z">
          <w:r w:rsidR="00DB577A" w:rsidDel="000C05E5">
            <w:rPr>
              <w:rFonts w:ascii="Garamond" w:hAnsi="Garamond"/>
              <w:bCs/>
            </w:rPr>
            <w:delText>ne</w:delText>
          </w:r>
        </w:del>
      </w:ins>
      <w:del w:id="1247" w:author="Henrique Milen Vizeu Carvalho" w:date="2022-02-10T16:59:00Z">
        <w:r w:rsidRPr="005776E5" w:rsidDel="000C05E5">
          <w:rPr>
            <w:rFonts w:ascii="Garamond" w:hAnsi="Garamond"/>
            <w:bCs/>
          </w:rPr>
          <w:delText>ste espaço: Aulas</w:delText>
        </w:r>
      </w:del>
      <w:ins w:id="1248" w:author="Isabela Borsani" w:date="2020-01-28T11:31:00Z">
        <w:del w:id="1249" w:author="Henrique Milen Vizeu Carvalho" w:date="2022-02-10T16:59:00Z">
          <w:r w:rsidR="00DB577A" w:rsidDel="000C05E5">
            <w:rPr>
              <w:rFonts w:ascii="Garamond" w:hAnsi="Garamond"/>
              <w:bCs/>
            </w:rPr>
            <w:delText>a</w:delText>
          </w:r>
          <w:r w:rsidR="00DB577A" w:rsidRPr="005776E5" w:rsidDel="000C05E5">
            <w:rPr>
              <w:rFonts w:ascii="Garamond" w:hAnsi="Garamond"/>
              <w:bCs/>
            </w:rPr>
            <w:delText>ulas</w:delText>
          </w:r>
        </w:del>
      </w:ins>
      <w:del w:id="1250" w:author="Henrique Milen Vizeu Carvalho" w:date="2022-02-10T16:59:00Z">
        <w:r w:rsidRPr="005776E5" w:rsidDel="000C05E5">
          <w:rPr>
            <w:rFonts w:ascii="Garamond" w:hAnsi="Garamond"/>
            <w:bCs/>
          </w:rPr>
          <w:delText xml:space="preserve">, </w:delText>
        </w:r>
        <w:r w:rsidRPr="00280DBA" w:rsidDel="000C05E5">
          <w:rPr>
            <w:rFonts w:ascii="Garamond" w:hAnsi="Garamond"/>
            <w:bCs/>
          </w:rPr>
          <w:delText>Oficinas</w:delText>
        </w:r>
      </w:del>
      <w:ins w:id="1251" w:author="Isabela Borsani" w:date="2020-01-28T11:31:00Z">
        <w:del w:id="1252" w:author="Henrique Milen Vizeu Carvalho" w:date="2022-02-10T16:59:00Z">
          <w:r w:rsidR="00DB577A" w:rsidDel="000C05E5">
            <w:rPr>
              <w:rFonts w:ascii="Garamond" w:hAnsi="Garamond"/>
              <w:bCs/>
            </w:rPr>
            <w:delText>o</w:delText>
          </w:r>
          <w:r w:rsidR="00DB577A" w:rsidRPr="005776E5" w:rsidDel="000C05E5">
            <w:rPr>
              <w:rFonts w:ascii="Garamond" w:hAnsi="Garamond"/>
              <w:bCs/>
            </w:rPr>
            <w:delText>ficinas</w:delText>
          </w:r>
        </w:del>
      </w:ins>
      <w:del w:id="1253" w:author="Henrique Milen Vizeu Carvalho" w:date="2022-02-10T16:59:00Z">
        <w:r w:rsidRPr="005776E5" w:rsidDel="000C05E5">
          <w:rPr>
            <w:rFonts w:ascii="Garamond" w:hAnsi="Garamond"/>
            <w:bCs/>
          </w:rPr>
          <w:delText xml:space="preserve">, </w:delText>
        </w:r>
        <w:r w:rsidRPr="00280DBA" w:rsidDel="000C05E5">
          <w:rPr>
            <w:rFonts w:ascii="Garamond" w:hAnsi="Garamond"/>
            <w:bCs/>
          </w:rPr>
          <w:delText>Seminário</w:delText>
        </w:r>
      </w:del>
      <w:ins w:id="1254" w:author="Isabela Borsani" w:date="2020-01-28T11:31:00Z">
        <w:del w:id="1255" w:author="Henrique Milen Vizeu Carvalho" w:date="2022-02-10T16:59:00Z">
          <w:r w:rsidR="00DB577A" w:rsidDel="000C05E5">
            <w:rPr>
              <w:rFonts w:ascii="Garamond" w:hAnsi="Garamond"/>
              <w:bCs/>
            </w:rPr>
            <w:delText>s</w:delText>
          </w:r>
          <w:r w:rsidR="00DB577A" w:rsidRPr="005776E5" w:rsidDel="000C05E5">
            <w:rPr>
              <w:rFonts w:ascii="Garamond" w:hAnsi="Garamond"/>
              <w:bCs/>
            </w:rPr>
            <w:delText>eminário</w:delText>
          </w:r>
          <w:r w:rsidR="00DB577A" w:rsidDel="000C05E5">
            <w:rPr>
              <w:rFonts w:ascii="Garamond" w:hAnsi="Garamond"/>
              <w:bCs/>
            </w:rPr>
            <w:delText>s</w:delText>
          </w:r>
        </w:del>
      </w:ins>
      <w:del w:id="1256" w:author="Henrique Milen Vizeu Carvalho" w:date="2022-02-10T16:59:00Z">
        <w:r w:rsidRPr="005776E5" w:rsidDel="000C05E5">
          <w:rPr>
            <w:rFonts w:ascii="Garamond" w:hAnsi="Garamond"/>
            <w:bCs/>
          </w:rPr>
          <w:delText>, Palestras</w:delText>
        </w:r>
      </w:del>
      <w:ins w:id="1257" w:author="Isabela Borsani" w:date="2020-01-28T11:31:00Z">
        <w:del w:id="1258" w:author="Henrique Milen Vizeu Carvalho" w:date="2022-02-10T16:59:00Z">
          <w:r w:rsidR="00DB577A" w:rsidDel="000C05E5">
            <w:rPr>
              <w:rFonts w:ascii="Garamond" w:hAnsi="Garamond"/>
              <w:bCs/>
            </w:rPr>
            <w:delText>p</w:delText>
          </w:r>
          <w:r w:rsidR="00DB577A" w:rsidRPr="005776E5" w:rsidDel="000C05E5">
            <w:rPr>
              <w:rFonts w:ascii="Garamond" w:hAnsi="Garamond"/>
              <w:bCs/>
            </w:rPr>
            <w:delText>alestras</w:delText>
          </w:r>
        </w:del>
      </w:ins>
      <w:del w:id="1259" w:author="Henrique Milen Vizeu Carvalho" w:date="2022-02-10T16:59:00Z">
        <w:r w:rsidRPr="005776E5" w:rsidDel="000C05E5">
          <w:rPr>
            <w:rFonts w:ascii="Garamond" w:hAnsi="Garamond"/>
            <w:bCs/>
          </w:rPr>
          <w:delText xml:space="preserve">, </w:delText>
        </w:r>
        <w:r w:rsidRPr="00280DBA" w:rsidDel="000C05E5">
          <w:rPr>
            <w:rFonts w:ascii="Garamond" w:hAnsi="Garamond"/>
            <w:bCs/>
          </w:rPr>
          <w:delText xml:space="preserve">Defesa </w:delText>
        </w:r>
      </w:del>
      <w:ins w:id="1260" w:author="Isabela Borsani" w:date="2020-01-28T11:32:00Z">
        <w:del w:id="1261" w:author="Henrique Milen Vizeu Carvalho" w:date="2022-02-10T16:59:00Z">
          <w:r w:rsidR="00DB577A" w:rsidDel="000C05E5">
            <w:rPr>
              <w:rFonts w:ascii="Garamond" w:hAnsi="Garamond"/>
              <w:bCs/>
            </w:rPr>
            <w:delText>d</w:delText>
          </w:r>
          <w:r w:rsidR="00DB577A" w:rsidRPr="005776E5" w:rsidDel="000C05E5">
            <w:rPr>
              <w:rFonts w:ascii="Garamond" w:hAnsi="Garamond"/>
              <w:bCs/>
            </w:rPr>
            <w:delText xml:space="preserve">efesa </w:delText>
          </w:r>
        </w:del>
      </w:ins>
      <w:del w:id="1262" w:author="Henrique Milen Vizeu Carvalho" w:date="2022-02-10T16:59:00Z">
        <w:r w:rsidRPr="005776E5" w:rsidDel="000C05E5">
          <w:rPr>
            <w:rFonts w:ascii="Garamond" w:hAnsi="Garamond"/>
            <w:bCs/>
          </w:rPr>
          <w:delText xml:space="preserve">de teses e apresentações musicais e teatrais. </w:delText>
        </w:r>
      </w:del>
    </w:p>
    <w:p w:rsidR="008E1689" w:rsidRPr="005776E5" w:rsidDel="000C05E5" w:rsidRDefault="008E1689">
      <w:pPr>
        <w:pStyle w:val="CorpoA"/>
        <w:spacing w:after="0" w:line="240" w:lineRule="auto"/>
        <w:ind w:left="1068"/>
        <w:jc w:val="both"/>
        <w:rPr>
          <w:del w:id="1263" w:author="Henrique Milen Vizeu Carvalho" w:date="2022-02-10T16:59:00Z"/>
          <w:rFonts w:ascii="Garamond" w:hAnsi="Garamond"/>
          <w:bCs/>
        </w:rPr>
        <w:pPrChange w:id="1264" w:author="Isabela Borsani" w:date="2020-01-28T12:12:00Z">
          <w:pPr>
            <w:pStyle w:val="CorpoA"/>
            <w:spacing w:after="0" w:line="240" w:lineRule="auto"/>
            <w:jc w:val="both"/>
          </w:pPr>
        </w:pPrChange>
      </w:pPr>
      <w:del w:id="1265" w:author="Henrique Milen Vizeu Carvalho" w:date="2022-02-10T16:59:00Z">
        <w:r w:rsidRPr="00280DBA" w:rsidDel="000C05E5">
          <w:rPr>
            <w:rFonts w:ascii="Garamond" w:hAnsi="Garamond"/>
            <w:b/>
            <w:bCs/>
          </w:rPr>
          <w:delText xml:space="preserve">Equipamentos disponíveis: </w:delText>
        </w:r>
        <w:r w:rsidRPr="00280DBA" w:rsidDel="000C05E5">
          <w:rPr>
            <w:rFonts w:ascii="Garamond" w:hAnsi="Garamond"/>
            <w:bCs/>
          </w:rPr>
          <w:delText xml:space="preserve">30 cadeiras móveis, </w:delText>
        </w:r>
        <w:r w:rsidRPr="00C11879" w:rsidDel="000C05E5">
          <w:rPr>
            <w:rFonts w:ascii="Garamond" w:hAnsi="Garamond"/>
            <w:bCs/>
            <w:highlight w:val="cyan"/>
            <w:rPrChange w:id="1266" w:author="chris" w:date="2022-01-27T12:16:00Z">
              <w:rPr>
                <w:rFonts w:ascii="Garamond" w:hAnsi="Garamond"/>
                <w:bCs/>
              </w:rPr>
            </w:rPrChange>
          </w:rPr>
          <w:delText>caixa de som</w:delText>
        </w:r>
        <w:r w:rsidRPr="00280DBA" w:rsidDel="000C05E5">
          <w:rPr>
            <w:rFonts w:ascii="Garamond" w:hAnsi="Garamond"/>
            <w:bCs/>
          </w:rPr>
          <w:delText xml:space="preserve">, Datashow, computador, microfones, mesa para apoio, poltrona de dois lugares </w:delText>
        </w:r>
      </w:del>
      <w:ins w:id="1267" w:author="Isabela Borsani" w:date="2020-01-28T11:31:00Z">
        <w:del w:id="1268" w:author="Henrique Milen Vizeu Carvalho" w:date="2022-02-10T16:59:00Z">
          <w:r w:rsidR="00DB577A" w:rsidDel="000C05E5">
            <w:rPr>
              <w:rFonts w:ascii="Garamond" w:hAnsi="Garamond"/>
              <w:bCs/>
            </w:rPr>
            <w:delText>.</w:delText>
          </w:r>
        </w:del>
      </w:ins>
    </w:p>
    <w:p w:rsidR="00BF3277" w:rsidRPr="005776E5" w:rsidDel="000C05E5" w:rsidRDefault="00BF3277">
      <w:pPr>
        <w:pStyle w:val="CorpoA"/>
        <w:spacing w:after="0" w:line="240" w:lineRule="auto"/>
        <w:ind w:left="348"/>
        <w:jc w:val="both"/>
        <w:rPr>
          <w:del w:id="1269" w:author="Henrique Milen Vizeu Carvalho" w:date="2022-02-10T16:59:00Z"/>
          <w:rFonts w:ascii="Garamond" w:hAnsi="Garamond"/>
          <w:b/>
          <w:bCs/>
        </w:rPr>
        <w:pPrChange w:id="1270" w:author="Isabela Borsani" w:date="2020-01-28T12:12:00Z">
          <w:pPr>
            <w:pStyle w:val="CorpoA"/>
            <w:spacing w:after="0" w:line="240" w:lineRule="auto"/>
            <w:jc w:val="both"/>
          </w:pPr>
        </w:pPrChange>
      </w:pPr>
    </w:p>
    <w:p w:rsidR="00BF3277" w:rsidRPr="00280DBA" w:rsidDel="000C05E5" w:rsidRDefault="00BF3277">
      <w:pPr>
        <w:pStyle w:val="CorpoA"/>
        <w:numPr>
          <w:ilvl w:val="0"/>
          <w:numId w:val="16"/>
        </w:numPr>
        <w:spacing w:after="0" w:line="240" w:lineRule="auto"/>
        <w:ind w:left="1068"/>
        <w:jc w:val="both"/>
        <w:rPr>
          <w:del w:id="1271" w:author="Henrique Milen Vizeu Carvalho" w:date="2022-02-10T16:59:00Z"/>
          <w:rFonts w:ascii="Garamond" w:hAnsi="Garamond"/>
          <w:b/>
          <w:bCs/>
          <w:lang w:val="it-IT"/>
        </w:rPr>
        <w:pPrChange w:id="1272" w:author="Isabela Borsani" w:date="2020-01-28T12:12:00Z">
          <w:pPr>
            <w:pStyle w:val="CorpoA"/>
            <w:spacing w:after="0" w:line="240" w:lineRule="auto"/>
            <w:jc w:val="both"/>
          </w:pPr>
        </w:pPrChange>
      </w:pPr>
      <w:del w:id="1273" w:author="Henrique Milen Vizeu Carvalho" w:date="2022-02-10T16:59:00Z">
        <w:r w:rsidRPr="00280DBA" w:rsidDel="000C05E5">
          <w:rPr>
            <w:rFonts w:ascii="Garamond" w:hAnsi="Garamond"/>
            <w:b/>
            <w:bCs/>
          </w:rPr>
          <w:delText>Pá</w:delText>
        </w:r>
        <w:r w:rsidRPr="00280DBA" w:rsidDel="000C05E5">
          <w:rPr>
            <w:rFonts w:ascii="Garamond" w:hAnsi="Garamond"/>
            <w:b/>
            <w:bCs/>
            <w:lang w:val="it-IT"/>
          </w:rPr>
          <w:delText xml:space="preserve">tio interno </w:delText>
        </w:r>
      </w:del>
    </w:p>
    <w:p w:rsidR="00BF3277" w:rsidRPr="00280DBA" w:rsidDel="000C05E5" w:rsidRDefault="00BF3277">
      <w:pPr>
        <w:pStyle w:val="CorpoA"/>
        <w:spacing w:after="0" w:line="240" w:lineRule="auto"/>
        <w:ind w:left="1068"/>
        <w:jc w:val="both"/>
        <w:rPr>
          <w:del w:id="1274" w:author="Henrique Milen Vizeu Carvalho" w:date="2022-02-10T16:59:00Z"/>
          <w:rFonts w:ascii="Garamond" w:hAnsi="Garamond"/>
          <w:bCs/>
        </w:rPr>
        <w:pPrChange w:id="1275" w:author="Isabela Borsani" w:date="2020-01-28T12:12:00Z">
          <w:pPr>
            <w:pStyle w:val="CorpoA"/>
            <w:spacing w:after="0" w:line="240" w:lineRule="auto"/>
            <w:jc w:val="both"/>
          </w:pPr>
        </w:pPrChange>
      </w:pPr>
      <w:del w:id="1276" w:author="Henrique Milen Vizeu Carvalho" w:date="2022-02-10T16:59:00Z">
        <w:r w:rsidRPr="00280DBA" w:rsidDel="000C05E5">
          <w:rPr>
            <w:rFonts w:ascii="Garamond" w:hAnsi="Garamond"/>
            <w:bCs/>
          </w:rPr>
          <w:delText xml:space="preserve">Tipos de eventos ideais </w:delText>
        </w:r>
      </w:del>
      <w:ins w:id="1277" w:author="Isabela Borsani" w:date="2020-01-28T11:32:00Z">
        <w:del w:id="1278" w:author="Henrique Milen Vizeu Carvalho" w:date="2022-02-10T16:59:00Z">
          <w:r w:rsidR="00DB577A" w:rsidDel="000C05E5">
            <w:rPr>
              <w:rFonts w:ascii="Garamond" w:hAnsi="Garamond"/>
              <w:bCs/>
            </w:rPr>
            <w:delText>mais frequentes</w:delText>
          </w:r>
          <w:r w:rsidR="00DB577A" w:rsidRPr="005776E5" w:rsidDel="000C05E5">
            <w:rPr>
              <w:rFonts w:ascii="Garamond" w:hAnsi="Garamond"/>
              <w:bCs/>
            </w:rPr>
            <w:delText xml:space="preserve"> </w:delText>
          </w:r>
        </w:del>
      </w:ins>
      <w:del w:id="1279" w:author="Henrique Milen Vizeu Carvalho" w:date="2022-02-10T16:59:00Z">
        <w:r w:rsidRPr="005776E5" w:rsidDel="000C05E5">
          <w:rPr>
            <w:rFonts w:ascii="Garamond" w:hAnsi="Garamond"/>
            <w:bCs/>
          </w:rPr>
          <w:delText xml:space="preserve">para </w:delText>
        </w:r>
      </w:del>
      <w:ins w:id="1280" w:author="Isabela Borsani" w:date="2020-01-28T11:33:00Z">
        <w:del w:id="1281" w:author="Henrique Milen Vizeu Carvalho" w:date="2022-02-10T16:59:00Z">
          <w:r w:rsidR="00DB577A" w:rsidDel="000C05E5">
            <w:rPr>
              <w:rFonts w:ascii="Garamond" w:hAnsi="Garamond"/>
              <w:bCs/>
            </w:rPr>
            <w:delText>n</w:delText>
          </w:r>
        </w:del>
      </w:ins>
      <w:del w:id="1282" w:author="Henrique Milen Vizeu Carvalho" w:date="2022-02-10T16:59:00Z">
        <w:r w:rsidRPr="005776E5" w:rsidDel="000C05E5">
          <w:rPr>
            <w:rFonts w:ascii="Garamond" w:hAnsi="Garamond"/>
            <w:bCs/>
          </w:rPr>
          <w:delText xml:space="preserve">este espaço: </w:delText>
        </w:r>
      </w:del>
      <w:ins w:id="1283" w:author="Isabela Borsani" w:date="2020-01-28T11:33:00Z">
        <w:del w:id="1284" w:author="Henrique Milen Vizeu Carvalho" w:date="2022-02-10T16:59:00Z">
          <w:r w:rsidR="00DB577A" w:rsidDel="000C05E5">
            <w:rPr>
              <w:rFonts w:ascii="Garamond" w:hAnsi="Garamond"/>
              <w:bCs/>
            </w:rPr>
            <w:delText>a</w:delText>
          </w:r>
        </w:del>
      </w:ins>
      <w:del w:id="1285" w:author="Henrique Milen Vizeu Carvalho" w:date="2022-02-10T16:59:00Z">
        <w:r w:rsidRPr="005776E5" w:rsidDel="000C05E5">
          <w:rPr>
            <w:rFonts w:ascii="Garamond" w:hAnsi="Garamond"/>
            <w:bCs/>
          </w:rPr>
          <w:delText xml:space="preserve">Apresentações musicais e teatrais (desde que </w:delText>
        </w:r>
      </w:del>
    </w:p>
    <w:p w:rsidR="00BF3277" w:rsidRPr="005776E5" w:rsidDel="000C05E5" w:rsidRDefault="00BF3277" w:rsidP="005776E5">
      <w:pPr>
        <w:pStyle w:val="CorpoA"/>
        <w:spacing w:after="0" w:line="240" w:lineRule="auto"/>
        <w:jc w:val="both"/>
        <w:rPr>
          <w:del w:id="1286" w:author="Henrique Milen Vizeu Carvalho" w:date="2022-02-10T16:59:00Z"/>
          <w:rFonts w:ascii="Garamond" w:hAnsi="Garamond"/>
          <w:bCs/>
        </w:rPr>
      </w:pPr>
      <w:del w:id="1287" w:author="Henrique Milen Vizeu Carvalho" w:date="2022-02-10T16:59:00Z">
        <w:r w:rsidRPr="00280DBA" w:rsidDel="000C05E5">
          <w:rPr>
            <w:rFonts w:ascii="Garamond" w:hAnsi="Garamond"/>
            <w:bCs/>
          </w:rPr>
          <w:delText xml:space="preserve">não haja conflito com o horário do cinema), </w:delText>
        </w:r>
      </w:del>
      <w:ins w:id="1288" w:author="Isabela Borsani" w:date="2020-01-28T11:33:00Z">
        <w:del w:id="1289" w:author="Henrique Milen Vizeu Carvalho" w:date="2022-02-10T16:59:00Z">
          <w:r w:rsidR="00DB577A" w:rsidDel="000C05E5">
            <w:rPr>
              <w:rFonts w:ascii="Garamond" w:hAnsi="Garamond"/>
              <w:bCs/>
            </w:rPr>
            <w:delText>r</w:delText>
          </w:r>
        </w:del>
      </w:ins>
      <w:del w:id="1290" w:author="Henrique Milen Vizeu Carvalho" w:date="2022-02-10T16:59:00Z">
        <w:r w:rsidRPr="005776E5" w:rsidDel="000C05E5">
          <w:rPr>
            <w:rFonts w:ascii="Garamond" w:hAnsi="Garamond"/>
            <w:bCs/>
          </w:rPr>
          <w:delText xml:space="preserve">Rodas de </w:delText>
        </w:r>
        <w:r w:rsidRPr="00280DBA" w:rsidDel="000C05E5">
          <w:rPr>
            <w:rFonts w:ascii="Garamond" w:hAnsi="Garamond"/>
            <w:bCs/>
          </w:rPr>
          <w:delText>Conversa</w:delText>
        </w:r>
      </w:del>
      <w:ins w:id="1291" w:author="Isabela Borsani" w:date="2020-01-28T11:33:00Z">
        <w:del w:id="1292" w:author="Henrique Milen Vizeu Carvalho" w:date="2022-02-10T16:59:00Z">
          <w:r w:rsidR="00DB577A" w:rsidDel="000C05E5">
            <w:rPr>
              <w:rFonts w:ascii="Garamond" w:hAnsi="Garamond"/>
              <w:bCs/>
            </w:rPr>
            <w:delText>c</w:delText>
          </w:r>
          <w:r w:rsidR="00DB577A" w:rsidRPr="005776E5" w:rsidDel="000C05E5">
            <w:rPr>
              <w:rFonts w:ascii="Garamond" w:hAnsi="Garamond"/>
              <w:bCs/>
            </w:rPr>
            <w:delText>onversa</w:delText>
          </w:r>
          <w:r w:rsidR="00DB577A" w:rsidDel="000C05E5">
            <w:rPr>
              <w:rFonts w:ascii="Garamond" w:hAnsi="Garamond"/>
              <w:bCs/>
            </w:rPr>
            <w:delText>.</w:delText>
          </w:r>
        </w:del>
      </w:ins>
    </w:p>
    <w:p w:rsidR="008E1689" w:rsidRPr="005776E5" w:rsidDel="000C05E5" w:rsidRDefault="008E1689">
      <w:pPr>
        <w:pStyle w:val="CorpoA"/>
        <w:spacing w:after="0" w:line="240" w:lineRule="auto"/>
        <w:ind w:left="1068"/>
        <w:jc w:val="both"/>
        <w:rPr>
          <w:del w:id="1293" w:author="Henrique Milen Vizeu Carvalho" w:date="2022-02-10T16:59:00Z"/>
          <w:rFonts w:ascii="Garamond" w:hAnsi="Garamond"/>
          <w:bCs/>
        </w:rPr>
        <w:pPrChange w:id="1294" w:author="Isabela Borsani" w:date="2020-01-28T12:12:00Z">
          <w:pPr>
            <w:pStyle w:val="CorpoA"/>
            <w:spacing w:after="0" w:line="240" w:lineRule="auto"/>
            <w:jc w:val="both"/>
          </w:pPr>
        </w:pPrChange>
      </w:pPr>
      <w:del w:id="1295" w:author="Henrique Milen Vizeu Carvalho" w:date="2022-02-10T16:59:00Z">
        <w:r w:rsidRPr="005776E5" w:rsidDel="000C05E5">
          <w:rPr>
            <w:rFonts w:ascii="Garamond" w:hAnsi="Garamond"/>
            <w:b/>
            <w:bCs/>
          </w:rPr>
          <w:delText xml:space="preserve">Equipamentos disponíveis: </w:delText>
        </w:r>
        <w:r w:rsidRPr="00280DBA" w:rsidDel="000C05E5">
          <w:rPr>
            <w:rFonts w:ascii="Garamond" w:hAnsi="Garamond"/>
            <w:bCs/>
          </w:rPr>
          <w:delText>40 cadeiras móveis, mesa para apoio</w:delText>
        </w:r>
      </w:del>
      <w:ins w:id="1296" w:author="Isabela Borsani" w:date="2020-01-28T11:33:00Z">
        <w:del w:id="1297" w:author="Henrique Milen Vizeu Carvalho" w:date="2022-02-10T16:59:00Z">
          <w:r w:rsidR="00DB577A" w:rsidDel="000C05E5">
            <w:rPr>
              <w:rFonts w:ascii="Garamond" w:hAnsi="Garamond"/>
              <w:bCs/>
            </w:rPr>
            <w:delText>.</w:delText>
          </w:r>
        </w:del>
      </w:ins>
      <w:del w:id="1298" w:author="Henrique Milen Vizeu Carvalho" w:date="2022-02-10T16:59:00Z">
        <w:r w:rsidRPr="005776E5" w:rsidDel="000C05E5">
          <w:rPr>
            <w:rFonts w:ascii="Garamond" w:hAnsi="Garamond"/>
            <w:bCs/>
          </w:rPr>
          <w:delText xml:space="preserve"> </w:delText>
        </w:r>
      </w:del>
    </w:p>
    <w:p w:rsidR="00FD26F2" w:rsidRPr="00280DBA" w:rsidDel="000C05E5" w:rsidRDefault="00FD26F2">
      <w:pPr>
        <w:pStyle w:val="CorpoA"/>
        <w:spacing w:after="0" w:line="240" w:lineRule="auto"/>
        <w:ind w:left="348"/>
        <w:jc w:val="both"/>
        <w:rPr>
          <w:del w:id="1299" w:author="Henrique Milen Vizeu Carvalho" w:date="2022-02-10T16:59:00Z"/>
          <w:rFonts w:ascii="Garamond" w:hAnsi="Garamond"/>
          <w:bCs/>
        </w:rPr>
        <w:pPrChange w:id="1300" w:author="Isabela Borsani" w:date="2020-01-28T12:12:00Z">
          <w:pPr>
            <w:pStyle w:val="CorpoA"/>
            <w:spacing w:after="0" w:line="240" w:lineRule="auto"/>
            <w:jc w:val="both"/>
          </w:pPr>
        </w:pPrChange>
      </w:pPr>
    </w:p>
    <w:p w:rsidR="00BF3277" w:rsidRPr="00280DBA" w:rsidDel="000C05E5" w:rsidRDefault="00BF3277">
      <w:pPr>
        <w:pStyle w:val="CorpoA"/>
        <w:numPr>
          <w:ilvl w:val="0"/>
          <w:numId w:val="16"/>
        </w:numPr>
        <w:spacing w:after="0" w:line="240" w:lineRule="auto"/>
        <w:ind w:left="1068"/>
        <w:jc w:val="both"/>
        <w:rPr>
          <w:del w:id="1301" w:author="Henrique Milen Vizeu Carvalho" w:date="2022-02-10T16:59:00Z"/>
          <w:rFonts w:ascii="Garamond" w:hAnsi="Garamond"/>
          <w:lang w:val="it-IT"/>
        </w:rPr>
        <w:pPrChange w:id="1302" w:author="Isabela Borsani" w:date="2020-01-28T12:12:00Z">
          <w:pPr>
            <w:pStyle w:val="CorpoA"/>
            <w:spacing w:after="0" w:line="240" w:lineRule="auto"/>
            <w:jc w:val="both"/>
          </w:pPr>
        </w:pPrChange>
      </w:pPr>
      <w:del w:id="1303" w:author="Henrique Milen Vizeu Carvalho" w:date="2022-02-10T16:59:00Z">
        <w:r w:rsidRPr="00280DBA" w:rsidDel="000C05E5">
          <w:rPr>
            <w:rFonts w:ascii="Garamond" w:hAnsi="Garamond"/>
            <w:b/>
            <w:bCs/>
          </w:rPr>
          <w:delText>Pá</w:delText>
        </w:r>
        <w:r w:rsidRPr="00280DBA" w:rsidDel="000C05E5">
          <w:rPr>
            <w:rFonts w:ascii="Garamond" w:hAnsi="Garamond"/>
            <w:b/>
            <w:bCs/>
            <w:lang w:val="it-IT"/>
          </w:rPr>
          <w:delText xml:space="preserve">tio interno II </w:delText>
        </w:r>
        <w:r w:rsidRPr="00280DBA" w:rsidDel="000C05E5">
          <w:rPr>
            <w:rFonts w:ascii="Garamond" w:hAnsi="Garamond"/>
          </w:rPr>
          <w:delText>(espa</w:delText>
        </w:r>
        <w:r w:rsidRPr="00280DBA" w:rsidDel="000C05E5">
          <w:rPr>
            <w:rFonts w:ascii="Garamond" w:hAnsi="Garamond"/>
            <w:lang w:val="pt-PT"/>
          </w:rPr>
          <w:delText>ç</w:delText>
        </w:r>
        <w:r w:rsidRPr="00280DBA" w:rsidDel="000C05E5">
          <w:rPr>
            <w:rFonts w:ascii="Garamond" w:hAnsi="Garamond"/>
            <w:lang w:val="it-IT"/>
          </w:rPr>
          <w:delText>o multiuso-antigo estacionamento rotativo)</w:delText>
        </w:r>
      </w:del>
    </w:p>
    <w:p w:rsidR="00483994" w:rsidRPr="00FE48D0" w:rsidDel="000C05E5" w:rsidRDefault="00BF3277">
      <w:pPr>
        <w:pStyle w:val="CorpoA"/>
        <w:spacing w:after="0" w:line="240" w:lineRule="auto"/>
        <w:ind w:left="1068"/>
        <w:jc w:val="both"/>
        <w:rPr>
          <w:ins w:id="1304" w:author="Isabela Borsani" w:date="2020-01-28T12:11:00Z"/>
          <w:del w:id="1305" w:author="Henrique Milen Vizeu Carvalho" w:date="2022-02-10T16:59:00Z"/>
          <w:rFonts w:ascii="Garamond" w:hAnsi="Garamond"/>
          <w:bCs/>
        </w:rPr>
        <w:pPrChange w:id="1306" w:author="Isabela Borsani" w:date="2020-01-28T12:12:00Z">
          <w:pPr>
            <w:pStyle w:val="CorpoA"/>
            <w:spacing w:after="0" w:line="240" w:lineRule="auto"/>
            <w:jc w:val="both"/>
          </w:pPr>
        </w:pPrChange>
      </w:pPr>
      <w:del w:id="1307" w:author="Henrique Milen Vizeu Carvalho" w:date="2022-02-10T16:59:00Z">
        <w:r w:rsidRPr="00280DBA" w:rsidDel="000C05E5">
          <w:rPr>
            <w:rFonts w:ascii="Garamond" w:hAnsi="Garamond"/>
            <w:bCs/>
          </w:rPr>
          <w:delText xml:space="preserve">Tipos de eventos ideais </w:delText>
        </w:r>
      </w:del>
      <w:ins w:id="1308" w:author="Isabela Borsani" w:date="2020-01-28T11:34:00Z">
        <w:del w:id="1309" w:author="Henrique Milen Vizeu Carvalho" w:date="2022-02-10T16:59:00Z">
          <w:r w:rsidR="00DB577A" w:rsidDel="000C05E5">
            <w:rPr>
              <w:rFonts w:ascii="Garamond" w:hAnsi="Garamond"/>
              <w:bCs/>
            </w:rPr>
            <w:delText>mais frequentes</w:delText>
          </w:r>
          <w:r w:rsidR="00DB577A" w:rsidRPr="005776E5" w:rsidDel="000C05E5">
            <w:rPr>
              <w:rFonts w:ascii="Garamond" w:hAnsi="Garamond"/>
              <w:bCs/>
            </w:rPr>
            <w:delText xml:space="preserve"> </w:delText>
          </w:r>
        </w:del>
      </w:ins>
      <w:del w:id="1310" w:author="Henrique Milen Vizeu Carvalho" w:date="2022-02-10T16:59:00Z">
        <w:r w:rsidRPr="005776E5" w:rsidDel="000C05E5">
          <w:rPr>
            <w:rFonts w:ascii="Garamond" w:hAnsi="Garamond"/>
            <w:bCs/>
          </w:rPr>
          <w:delText xml:space="preserve">para </w:delText>
        </w:r>
      </w:del>
      <w:ins w:id="1311" w:author="Isabela Borsani" w:date="2020-01-28T11:34:00Z">
        <w:del w:id="1312" w:author="Henrique Milen Vizeu Carvalho" w:date="2022-02-10T16:59:00Z">
          <w:r w:rsidR="00DB577A" w:rsidDel="000C05E5">
            <w:rPr>
              <w:rFonts w:ascii="Garamond" w:hAnsi="Garamond"/>
              <w:bCs/>
            </w:rPr>
            <w:delText>n</w:delText>
          </w:r>
        </w:del>
      </w:ins>
      <w:del w:id="1313" w:author="Henrique Milen Vizeu Carvalho" w:date="2022-02-10T16:59:00Z">
        <w:r w:rsidRPr="005776E5" w:rsidDel="000C05E5">
          <w:rPr>
            <w:rFonts w:ascii="Garamond" w:hAnsi="Garamond"/>
            <w:bCs/>
          </w:rPr>
          <w:delText xml:space="preserve">este espaço: </w:delText>
        </w:r>
      </w:del>
      <w:ins w:id="1314" w:author="Isabela Borsani" w:date="2020-01-28T11:34:00Z">
        <w:del w:id="1315" w:author="Henrique Milen Vizeu Carvalho" w:date="2022-02-10T16:59:00Z">
          <w:r w:rsidR="00DB577A" w:rsidDel="000C05E5">
            <w:rPr>
              <w:rFonts w:ascii="Garamond" w:hAnsi="Garamond"/>
              <w:bCs/>
            </w:rPr>
            <w:delText>f</w:delText>
          </w:r>
        </w:del>
      </w:ins>
      <w:del w:id="1316" w:author="Henrique Milen Vizeu Carvalho" w:date="2022-02-10T16:59:00Z">
        <w:r w:rsidRPr="005776E5" w:rsidDel="000C05E5">
          <w:rPr>
            <w:rFonts w:ascii="Garamond" w:hAnsi="Garamond"/>
            <w:bCs/>
          </w:rPr>
          <w:delText xml:space="preserve">Feiras </w:delText>
        </w:r>
        <w:r w:rsidRPr="00280DBA" w:rsidDel="000C05E5">
          <w:rPr>
            <w:rFonts w:ascii="Garamond" w:hAnsi="Garamond"/>
            <w:bCs/>
          </w:rPr>
          <w:delText xml:space="preserve">Gastronômicas </w:delText>
        </w:r>
      </w:del>
      <w:ins w:id="1317" w:author="Isabela Borsani" w:date="2020-01-28T11:34:00Z">
        <w:del w:id="1318" w:author="Henrique Milen Vizeu Carvalho" w:date="2022-02-10T16:59:00Z">
          <w:r w:rsidR="00DB577A" w:rsidDel="000C05E5">
            <w:rPr>
              <w:rFonts w:ascii="Garamond" w:hAnsi="Garamond"/>
              <w:bCs/>
            </w:rPr>
            <w:delText>g</w:delText>
          </w:r>
          <w:r w:rsidR="00DB577A" w:rsidRPr="005776E5" w:rsidDel="000C05E5">
            <w:rPr>
              <w:rFonts w:ascii="Garamond" w:hAnsi="Garamond"/>
              <w:bCs/>
            </w:rPr>
            <w:delText xml:space="preserve">astronômicas </w:delText>
          </w:r>
        </w:del>
      </w:ins>
      <w:del w:id="1319" w:author="Henrique Milen Vizeu Carvalho" w:date="2022-02-10T16:59:00Z">
        <w:r w:rsidRPr="005776E5" w:rsidDel="000C05E5">
          <w:rPr>
            <w:rFonts w:ascii="Garamond" w:hAnsi="Garamond"/>
            <w:bCs/>
          </w:rPr>
          <w:delText>(máximo de 70 barracas)</w:delText>
        </w:r>
      </w:del>
      <w:ins w:id="1320" w:author="Isabela Borsani" w:date="2020-01-28T11:38:00Z">
        <w:del w:id="1321" w:author="Henrique Milen Vizeu Carvalho" w:date="2022-02-10T16:59:00Z">
          <w:r w:rsidR="00DB577A" w:rsidDel="000C05E5">
            <w:rPr>
              <w:rFonts w:ascii="Garamond" w:hAnsi="Garamond"/>
              <w:bCs/>
            </w:rPr>
            <w:delText xml:space="preserve"> e espetáculos musicais.</w:delText>
          </w:r>
        </w:del>
      </w:ins>
      <w:ins w:id="1322" w:author="Isabela Borsani" w:date="2020-01-28T12:11:00Z">
        <w:del w:id="1323" w:author="Henrique Milen Vizeu Carvalho" w:date="2022-02-10T16:59:00Z">
          <w:r w:rsidR="00483994" w:rsidDel="000C05E5">
            <w:rPr>
              <w:rFonts w:ascii="Garamond" w:hAnsi="Garamond"/>
              <w:bCs/>
            </w:rPr>
            <w:delText xml:space="preserve"> </w:delText>
          </w:r>
          <w:r w:rsidR="00483994" w:rsidRPr="00FE48D0" w:rsidDel="000C05E5">
            <w:rPr>
              <w:rFonts w:ascii="Garamond" w:hAnsi="Garamond"/>
              <w:b/>
              <w:bCs/>
            </w:rPr>
            <w:delText xml:space="preserve">Equipamentos disponíveis: </w:delText>
          </w:r>
          <w:r w:rsidR="00483994" w:rsidRPr="00FE48D0" w:rsidDel="000C05E5">
            <w:rPr>
              <w:rFonts w:ascii="Garamond" w:hAnsi="Garamond"/>
              <w:bCs/>
            </w:rPr>
            <w:delText>40 cadeiras móveis, mesa para apoio</w:delText>
          </w:r>
          <w:r w:rsidR="00483994" w:rsidDel="000C05E5">
            <w:rPr>
              <w:rFonts w:ascii="Garamond" w:hAnsi="Garamond"/>
              <w:bCs/>
            </w:rPr>
            <w:delText>.</w:delText>
          </w:r>
          <w:r w:rsidR="00483994" w:rsidRPr="00FE48D0" w:rsidDel="000C05E5">
            <w:rPr>
              <w:rFonts w:ascii="Garamond" w:hAnsi="Garamond"/>
              <w:bCs/>
            </w:rPr>
            <w:delText xml:space="preserve"> </w:delText>
          </w:r>
        </w:del>
      </w:ins>
    </w:p>
    <w:p w:rsidR="00BF3277" w:rsidRPr="005776E5" w:rsidDel="000C05E5" w:rsidRDefault="00BF3277">
      <w:pPr>
        <w:pStyle w:val="CorpoA"/>
        <w:spacing w:after="0" w:line="240" w:lineRule="auto"/>
        <w:ind w:left="348"/>
        <w:jc w:val="both"/>
        <w:rPr>
          <w:del w:id="1324" w:author="Henrique Milen Vizeu Carvalho" w:date="2022-02-10T16:59:00Z"/>
          <w:rFonts w:ascii="Garamond" w:hAnsi="Garamond"/>
          <w:bCs/>
        </w:rPr>
        <w:pPrChange w:id="1325" w:author="Isabela Borsani" w:date="2020-01-28T12:12:00Z">
          <w:pPr>
            <w:pStyle w:val="CorpoA"/>
            <w:spacing w:after="0" w:line="240" w:lineRule="auto"/>
            <w:jc w:val="both"/>
          </w:pPr>
        </w:pPrChange>
      </w:pPr>
    </w:p>
    <w:p w:rsidR="00D54C78" w:rsidRPr="00280DBA" w:rsidDel="000C05E5" w:rsidRDefault="00D54C78">
      <w:pPr>
        <w:pStyle w:val="CorpoA"/>
        <w:spacing w:after="0" w:line="240" w:lineRule="auto"/>
        <w:ind w:left="348"/>
        <w:jc w:val="both"/>
        <w:rPr>
          <w:del w:id="1326" w:author="Henrique Milen Vizeu Carvalho" w:date="2022-02-10T16:59:00Z"/>
          <w:rFonts w:ascii="Garamond" w:hAnsi="Garamond"/>
          <w:bCs/>
        </w:rPr>
        <w:pPrChange w:id="1327" w:author="Isabela Borsani" w:date="2020-01-28T12:12:00Z">
          <w:pPr>
            <w:pStyle w:val="CorpoA"/>
            <w:spacing w:after="0" w:line="240" w:lineRule="auto"/>
            <w:jc w:val="both"/>
          </w:pPr>
        </w:pPrChange>
      </w:pPr>
    </w:p>
    <w:p w:rsidR="00D54C78" w:rsidRPr="005776E5" w:rsidDel="000C05E5" w:rsidRDefault="00D54C78">
      <w:pPr>
        <w:pStyle w:val="CorpoA"/>
        <w:numPr>
          <w:ilvl w:val="0"/>
          <w:numId w:val="16"/>
        </w:numPr>
        <w:spacing w:after="0" w:line="240" w:lineRule="auto"/>
        <w:ind w:left="1068"/>
        <w:jc w:val="both"/>
        <w:rPr>
          <w:del w:id="1328" w:author="Henrique Milen Vizeu Carvalho" w:date="2022-02-10T16:59:00Z"/>
          <w:rFonts w:ascii="Garamond" w:hAnsi="Garamond"/>
          <w:lang w:val="it-IT"/>
        </w:rPr>
        <w:pPrChange w:id="1329" w:author="Isabela Borsani" w:date="2020-01-28T12:12:00Z">
          <w:pPr>
            <w:pStyle w:val="CorpoA"/>
            <w:spacing w:after="0" w:line="240" w:lineRule="auto"/>
            <w:jc w:val="both"/>
          </w:pPr>
        </w:pPrChange>
      </w:pPr>
      <w:del w:id="1330" w:author="Henrique Milen Vizeu Carvalho" w:date="2022-02-10T16:59:00Z">
        <w:r w:rsidRPr="00280DBA" w:rsidDel="000C05E5">
          <w:rPr>
            <w:rFonts w:ascii="Garamond" w:hAnsi="Garamond"/>
            <w:b/>
            <w:bCs/>
          </w:rPr>
          <w:delText>Pá</w:delText>
        </w:r>
        <w:r w:rsidRPr="00280DBA" w:rsidDel="000C05E5">
          <w:rPr>
            <w:rFonts w:ascii="Garamond" w:hAnsi="Garamond"/>
            <w:b/>
            <w:bCs/>
            <w:lang w:val="it-IT"/>
          </w:rPr>
          <w:delText xml:space="preserve">tio interno III </w:delText>
        </w:r>
        <w:r w:rsidRPr="00280DBA" w:rsidDel="000C05E5">
          <w:rPr>
            <w:rFonts w:ascii="Garamond" w:hAnsi="Garamond"/>
          </w:rPr>
          <w:delText>(espa</w:delText>
        </w:r>
        <w:r w:rsidRPr="00280DBA" w:rsidDel="000C05E5">
          <w:rPr>
            <w:rFonts w:ascii="Garamond" w:hAnsi="Garamond"/>
            <w:lang w:val="pt-PT"/>
          </w:rPr>
          <w:delText>ç</w:delText>
        </w:r>
        <w:r w:rsidRPr="00280DBA" w:rsidDel="000C05E5">
          <w:rPr>
            <w:rFonts w:ascii="Garamond" w:hAnsi="Garamond"/>
            <w:lang w:val="it-IT"/>
          </w:rPr>
          <w:delText xml:space="preserve">o proximo </w:delText>
        </w:r>
      </w:del>
      <w:ins w:id="1331" w:author="Isabela Borsani" w:date="2020-01-28T11:34:00Z">
        <w:del w:id="1332" w:author="Henrique Milen Vizeu Carvalho" w:date="2022-02-10T16:59:00Z">
          <w:r w:rsidR="00DB577A" w:rsidRPr="00280DBA" w:rsidDel="000C05E5">
            <w:rPr>
              <w:rFonts w:ascii="Garamond" w:hAnsi="Garamond"/>
              <w:lang w:val="it-IT"/>
            </w:rPr>
            <w:delText>pr</w:delText>
          </w:r>
          <w:r w:rsidR="00DB577A" w:rsidDel="000C05E5">
            <w:rPr>
              <w:rFonts w:ascii="Garamond" w:hAnsi="Garamond"/>
              <w:lang w:val="it-IT"/>
            </w:rPr>
            <w:delText>ó</w:delText>
          </w:r>
          <w:r w:rsidR="00DB577A" w:rsidRPr="005776E5" w:rsidDel="000C05E5">
            <w:rPr>
              <w:rFonts w:ascii="Garamond" w:hAnsi="Garamond"/>
              <w:lang w:val="it-IT"/>
            </w:rPr>
            <w:delText xml:space="preserve">ximo </w:delText>
          </w:r>
        </w:del>
      </w:ins>
      <w:del w:id="1333" w:author="Henrique Milen Vizeu Carvalho" w:date="2022-02-10T16:59:00Z">
        <w:r w:rsidRPr="005776E5" w:rsidDel="000C05E5">
          <w:rPr>
            <w:rFonts w:ascii="Garamond" w:hAnsi="Garamond"/>
            <w:lang w:val="it-IT"/>
          </w:rPr>
          <w:delText xml:space="preserve">a </w:delText>
        </w:r>
      </w:del>
      <w:ins w:id="1334" w:author="Isabela Borsani" w:date="2020-01-28T11:34:00Z">
        <w:del w:id="1335" w:author="Henrique Milen Vizeu Carvalho" w:date="2022-02-10T16:59:00Z">
          <w:r w:rsidR="00DB577A" w:rsidDel="000C05E5">
            <w:rPr>
              <w:rFonts w:ascii="Garamond" w:hAnsi="Garamond"/>
              <w:lang w:val="it-IT"/>
            </w:rPr>
            <w:delText>à</w:delText>
          </w:r>
          <w:r w:rsidR="00DB577A" w:rsidRPr="005776E5" w:rsidDel="000C05E5">
            <w:rPr>
              <w:rFonts w:ascii="Garamond" w:hAnsi="Garamond"/>
              <w:lang w:val="it-IT"/>
            </w:rPr>
            <w:delText xml:space="preserve"> </w:delText>
          </w:r>
        </w:del>
      </w:ins>
      <w:del w:id="1336" w:author="Henrique Milen Vizeu Carvalho" w:date="2022-02-10T16:59:00Z">
        <w:r w:rsidRPr="005776E5" w:rsidDel="000C05E5">
          <w:rPr>
            <w:rFonts w:ascii="Garamond" w:hAnsi="Garamond"/>
            <w:lang w:val="it-IT"/>
          </w:rPr>
          <w:delText xml:space="preserve">gruta e </w:delText>
        </w:r>
      </w:del>
      <w:ins w:id="1337" w:author="Isabela Borsani" w:date="2020-01-28T11:34:00Z">
        <w:del w:id="1338" w:author="Henrique Milen Vizeu Carvalho" w:date="2022-02-10T16:59:00Z">
          <w:r w:rsidR="00DB577A" w:rsidDel="000C05E5">
            <w:rPr>
              <w:rFonts w:ascii="Garamond" w:hAnsi="Garamond"/>
              <w:lang w:val="it-IT"/>
            </w:rPr>
            <w:delText>a</w:delText>
          </w:r>
        </w:del>
      </w:ins>
      <w:del w:id="1339" w:author="Henrique Milen Vizeu Carvalho" w:date="2022-02-10T16:59:00Z">
        <w:r w:rsidRPr="005776E5" w:rsidDel="000C05E5">
          <w:rPr>
            <w:rFonts w:ascii="Garamond" w:hAnsi="Garamond"/>
            <w:lang w:val="it-IT"/>
          </w:rPr>
          <w:delText xml:space="preserve">o museu </w:delText>
        </w:r>
      </w:del>
      <w:ins w:id="1340" w:author="Isabela Borsani" w:date="2020-01-28T11:34:00Z">
        <w:del w:id="1341" w:author="Henrique Milen Vizeu Carvalho" w:date="2022-02-10T16:59:00Z">
          <w:r w:rsidR="00DB577A" w:rsidDel="000C05E5">
            <w:rPr>
              <w:rFonts w:ascii="Garamond" w:hAnsi="Garamond"/>
              <w:lang w:val="it-IT"/>
            </w:rPr>
            <w:delText>M</w:delText>
          </w:r>
          <w:r w:rsidR="00DB577A" w:rsidRPr="005776E5" w:rsidDel="000C05E5">
            <w:rPr>
              <w:rFonts w:ascii="Garamond" w:hAnsi="Garamond"/>
              <w:lang w:val="it-IT"/>
            </w:rPr>
            <w:delText xml:space="preserve">useu </w:delText>
          </w:r>
        </w:del>
      </w:ins>
      <w:del w:id="1342" w:author="Henrique Milen Vizeu Carvalho" w:date="2022-02-10T16:59:00Z">
        <w:r w:rsidRPr="005776E5" w:rsidDel="000C05E5">
          <w:rPr>
            <w:rFonts w:ascii="Garamond" w:hAnsi="Garamond"/>
            <w:lang w:val="it-IT"/>
          </w:rPr>
          <w:delText xml:space="preserve">do </w:delText>
        </w:r>
        <w:r w:rsidRPr="00280DBA" w:rsidDel="000C05E5">
          <w:rPr>
            <w:rFonts w:ascii="Garamond" w:hAnsi="Garamond"/>
            <w:lang w:val="it-IT"/>
          </w:rPr>
          <w:delText>folclore</w:delText>
        </w:r>
      </w:del>
      <w:ins w:id="1343" w:author="Isabela Borsani" w:date="2020-01-28T11:34:00Z">
        <w:del w:id="1344" w:author="Henrique Milen Vizeu Carvalho" w:date="2022-02-10T16:59:00Z">
          <w:r w:rsidR="00DB577A" w:rsidDel="000C05E5">
            <w:rPr>
              <w:rFonts w:ascii="Garamond" w:hAnsi="Garamond"/>
              <w:lang w:val="it-IT"/>
            </w:rPr>
            <w:delText>F</w:delText>
          </w:r>
          <w:r w:rsidR="00DB577A" w:rsidRPr="005776E5" w:rsidDel="000C05E5">
            <w:rPr>
              <w:rFonts w:ascii="Garamond" w:hAnsi="Garamond"/>
              <w:lang w:val="it-IT"/>
            </w:rPr>
            <w:delText>olclore</w:delText>
          </w:r>
        </w:del>
      </w:ins>
      <w:del w:id="1345" w:author="Henrique Milen Vizeu Carvalho" w:date="2022-02-10T16:59:00Z">
        <w:r w:rsidRPr="005776E5" w:rsidDel="000C05E5">
          <w:rPr>
            <w:rFonts w:ascii="Garamond" w:hAnsi="Garamond"/>
            <w:lang w:val="it-IT"/>
          </w:rPr>
          <w:delText>)</w:delText>
        </w:r>
      </w:del>
    </w:p>
    <w:p w:rsidR="00D54C78" w:rsidRPr="00280DBA" w:rsidDel="000C05E5" w:rsidRDefault="00D54C78">
      <w:pPr>
        <w:pStyle w:val="CorpoA"/>
        <w:spacing w:after="0" w:line="240" w:lineRule="auto"/>
        <w:ind w:left="1068"/>
        <w:jc w:val="both"/>
        <w:rPr>
          <w:del w:id="1346" w:author="Henrique Milen Vizeu Carvalho" w:date="2022-02-10T16:59:00Z"/>
          <w:rFonts w:ascii="Garamond" w:hAnsi="Garamond"/>
          <w:bCs/>
        </w:rPr>
        <w:pPrChange w:id="1347" w:author="Isabela Borsani" w:date="2020-01-28T12:12:00Z">
          <w:pPr>
            <w:pStyle w:val="CorpoA"/>
            <w:spacing w:after="0" w:line="240" w:lineRule="auto"/>
            <w:jc w:val="both"/>
          </w:pPr>
        </w:pPrChange>
      </w:pPr>
      <w:del w:id="1348" w:author="Henrique Milen Vizeu Carvalho" w:date="2022-02-10T16:59:00Z">
        <w:r w:rsidRPr="00280DBA" w:rsidDel="000C05E5">
          <w:rPr>
            <w:rFonts w:ascii="Garamond" w:hAnsi="Garamond"/>
            <w:bCs/>
          </w:rPr>
          <w:delText xml:space="preserve">Tipos de eventos ideais </w:delText>
        </w:r>
      </w:del>
      <w:ins w:id="1349" w:author="Isabela Borsani" w:date="2020-01-28T11:37:00Z">
        <w:del w:id="1350" w:author="Henrique Milen Vizeu Carvalho" w:date="2022-02-10T16:59:00Z">
          <w:r w:rsidR="00DB577A" w:rsidDel="000C05E5">
            <w:rPr>
              <w:rFonts w:ascii="Garamond" w:hAnsi="Garamond"/>
              <w:bCs/>
            </w:rPr>
            <w:delText>mais frequentes</w:delText>
          </w:r>
          <w:r w:rsidR="00DB577A" w:rsidRPr="005776E5" w:rsidDel="000C05E5">
            <w:rPr>
              <w:rFonts w:ascii="Garamond" w:hAnsi="Garamond"/>
              <w:bCs/>
            </w:rPr>
            <w:delText xml:space="preserve"> </w:delText>
          </w:r>
        </w:del>
      </w:ins>
      <w:del w:id="1351" w:author="Henrique Milen Vizeu Carvalho" w:date="2022-02-10T16:59:00Z">
        <w:r w:rsidRPr="005776E5" w:rsidDel="000C05E5">
          <w:rPr>
            <w:rFonts w:ascii="Garamond" w:hAnsi="Garamond"/>
            <w:bCs/>
          </w:rPr>
          <w:delText>par</w:delText>
        </w:r>
        <w:r w:rsidRPr="00280DBA" w:rsidDel="000C05E5">
          <w:rPr>
            <w:rFonts w:ascii="Garamond" w:hAnsi="Garamond"/>
            <w:bCs/>
          </w:rPr>
          <w:delText xml:space="preserve">a </w:delText>
        </w:r>
      </w:del>
      <w:ins w:id="1352" w:author="Isabela Borsani" w:date="2020-01-28T11:37:00Z">
        <w:del w:id="1353" w:author="Henrique Milen Vizeu Carvalho" w:date="2022-02-10T16:59:00Z">
          <w:r w:rsidR="00DB577A" w:rsidDel="000C05E5">
            <w:rPr>
              <w:rFonts w:ascii="Garamond" w:hAnsi="Garamond"/>
              <w:bCs/>
            </w:rPr>
            <w:delText>n</w:delText>
          </w:r>
        </w:del>
      </w:ins>
      <w:del w:id="1354" w:author="Henrique Milen Vizeu Carvalho" w:date="2022-02-10T16:59:00Z">
        <w:r w:rsidRPr="005776E5" w:rsidDel="000C05E5">
          <w:rPr>
            <w:rFonts w:ascii="Garamond" w:hAnsi="Garamond"/>
            <w:bCs/>
          </w:rPr>
          <w:delText xml:space="preserve">este espaço: Feiras </w:delText>
        </w:r>
      </w:del>
      <w:ins w:id="1355" w:author="Isabela Borsani" w:date="2020-01-28T11:37:00Z">
        <w:del w:id="1356" w:author="Henrique Milen Vizeu Carvalho" w:date="2022-02-10T16:59:00Z">
          <w:r w:rsidR="00DB577A" w:rsidDel="000C05E5">
            <w:rPr>
              <w:rFonts w:ascii="Garamond" w:hAnsi="Garamond"/>
              <w:bCs/>
            </w:rPr>
            <w:delText>f</w:delText>
          </w:r>
          <w:r w:rsidR="00DB577A" w:rsidRPr="005776E5" w:rsidDel="000C05E5">
            <w:rPr>
              <w:rFonts w:ascii="Garamond" w:hAnsi="Garamond"/>
              <w:bCs/>
            </w:rPr>
            <w:delText xml:space="preserve">eiras </w:delText>
          </w:r>
        </w:del>
      </w:ins>
      <w:del w:id="1357" w:author="Henrique Milen Vizeu Carvalho" w:date="2022-02-10T16:59:00Z">
        <w:r w:rsidRPr="005776E5" w:rsidDel="000C05E5">
          <w:rPr>
            <w:rFonts w:ascii="Garamond" w:hAnsi="Garamond"/>
            <w:bCs/>
          </w:rPr>
          <w:delText>Gastronômicas</w:delText>
        </w:r>
      </w:del>
      <w:ins w:id="1358" w:author="Isabela Borsani" w:date="2020-01-28T11:37:00Z">
        <w:del w:id="1359" w:author="Henrique Milen Vizeu Carvalho" w:date="2022-02-10T16:59:00Z">
          <w:r w:rsidR="00DB577A" w:rsidDel="000C05E5">
            <w:rPr>
              <w:rFonts w:ascii="Garamond" w:hAnsi="Garamond"/>
              <w:bCs/>
            </w:rPr>
            <w:delText>g</w:delText>
          </w:r>
          <w:r w:rsidR="00DB577A" w:rsidRPr="005776E5" w:rsidDel="000C05E5">
            <w:rPr>
              <w:rFonts w:ascii="Garamond" w:hAnsi="Garamond"/>
              <w:bCs/>
            </w:rPr>
            <w:delText>astronômicas</w:delText>
          </w:r>
        </w:del>
      </w:ins>
      <w:del w:id="1360" w:author="Henrique Milen Vizeu Carvalho" w:date="2022-02-10T16:59:00Z">
        <w:r w:rsidRPr="005776E5" w:rsidDel="000C05E5">
          <w:rPr>
            <w:rFonts w:ascii="Garamond" w:hAnsi="Garamond"/>
            <w:bCs/>
          </w:rPr>
          <w:delText xml:space="preserve">, rodas de conversa, oficinas. Leitura dramática, performances artísticas. </w:delText>
        </w:r>
      </w:del>
    </w:p>
    <w:p w:rsidR="00D54C78" w:rsidRPr="005776E5" w:rsidDel="000C05E5" w:rsidRDefault="00D54C78">
      <w:pPr>
        <w:pStyle w:val="CorpoA"/>
        <w:spacing w:after="0" w:line="240" w:lineRule="auto"/>
        <w:ind w:left="1068"/>
        <w:jc w:val="both"/>
        <w:rPr>
          <w:del w:id="1361" w:author="Henrique Milen Vizeu Carvalho" w:date="2022-02-10T16:59:00Z"/>
          <w:rFonts w:ascii="Garamond" w:hAnsi="Garamond"/>
          <w:bCs/>
        </w:rPr>
        <w:pPrChange w:id="1362" w:author="Isabela Borsani" w:date="2020-01-28T12:12:00Z">
          <w:pPr>
            <w:pStyle w:val="CorpoA"/>
            <w:spacing w:after="0" w:line="240" w:lineRule="auto"/>
            <w:jc w:val="both"/>
          </w:pPr>
        </w:pPrChange>
      </w:pPr>
      <w:del w:id="1363" w:author="Henrique Milen Vizeu Carvalho" w:date="2022-02-10T16:59:00Z">
        <w:r w:rsidRPr="00280DBA" w:rsidDel="000C05E5">
          <w:rPr>
            <w:rFonts w:ascii="Garamond" w:hAnsi="Garamond"/>
            <w:b/>
            <w:bCs/>
          </w:rPr>
          <w:delText xml:space="preserve">Equipamentos disponíveis: </w:delText>
        </w:r>
        <w:r w:rsidRPr="00280DBA" w:rsidDel="000C05E5">
          <w:rPr>
            <w:rFonts w:ascii="Garamond" w:hAnsi="Garamond"/>
            <w:bCs/>
          </w:rPr>
          <w:delText>40 cadeiras móveis, mesa para apoio</w:delText>
        </w:r>
      </w:del>
      <w:ins w:id="1364" w:author="Isabela Borsani" w:date="2020-01-28T11:35:00Z">
        <w:del w:id="1365" w:author="Henrique Milen Vizeu Carvalho" w:date="2022-02-10T16:59:00Z">
          <w:r w:rsidR="00DB577A" w:rsidDel="000C05E5">
            <w:rPr>
              <w:rFonts w:ascii="Garamond" w:hAnsi="Garamond"/>
              <w:bCs/>
            </w:rPr>
            <w:delText>.</w:delText>
          </w:r>
        </w:del>
      </w:ins>
      <w:del w:id="1366" w:author="Henrique Milen Vizeu Carvalho" w:date="2022-02-10T16:59:00Z">
        <w:r w:rsidRPr="005776E5" w:rsidDel="000C05E5">
          <w:rPr>
            <w:rFonts w:ascii="Garamond" w:hAnsi="Garamond"/>
            <w:bCs/>
          </w:rPr>
          <w:delText xml:space="preserve"> </w:delText>
        </w:r>
      </w:del>
    </w:p>
    <w:p w:rsidR="00BF3277" w:rsidRPr="005776E5" w:rsidDel="000C05E5" w:rsidRDefault="00BF3277">
      <w:pPr>
        <w:pStyle w:val="CorpoA"/>
        <w:spacing w:after="0" w:line="240" w:lineRule="auto"/>
        <w:ind w:left="348"/>
        <w:jc w:val="both"/>
        <w:rPr>
          <w:del w:id="1367" w:author="Henrique Milen Vizeu Carvalho" w:date="2022-02-10T16:59:00Z"/>
          <w:rFonts w:ascii="Garamond" w:eastAsia="Avenir Next" w:hAnsi="Garamond" w:cs="Avenir Next"/>
        </w:rPr>
        <w:pPrChange w:id="1368" w:author="Isabela Borsani" w:date="2020-01-28T12:12:00Z">
          <w:pPr>
            <w:pStyle w:val="CorpoA"/>
            <w:spacing w:after="0" w:line="240" w:lineRule="auto"/>
            <w:jc w:val="both"/>
          </w:pPr>
        </w:pPrChange>
      </w:pPr>
    </w:p>
    <w:p w:rsidR="00BF3277" w:rsidRPr="00280DBA" w:rsidDel="000C05E5" w:rsidRDefault="00BF3277">
      <w:pPr>
        <w:pStyle w:val="CorpoA"/>
        <w:numPr>
          <w:ilvl w:val="0"/>
          <w:numId w:val="16"/>
        </w:numPr>
        <w:spacing w:after="0" w:line="240" w:lineRule="auto"/>
        <w:ind w:left="1068"/>
        <w:jc w:val="both"/>
        <w:rPr>
          <w:del w:id="1369" w:author="Henrique Milen Vizeu Carvalho" w:date="2022-02-10T16:59:00Z"/>
          <w:rFonts w:ascii="Garamond" w:hAnsi="Garamond"/>
          <w:bCs/>
        </w:rPr>
        <w:pPrChange w:id="1370" w:author="Isabela Borsani" w:date="2020-01-28T12:12:00Z">
          <w:pPr>
            <w:pStyle w:val="CorpoA"/>
            <w:spacing w:after="0" w:line="240" w:lineRule="auto"/>
            <w:jc w:val="both"/>
          </w:pPr>
        </w:pPrChange>
      </w:pPr>
      <w:del w:id="1371" w:author="Henrique Milen Vizeu Carvalho" w:date="2022-02-10T16:59:00Z">
        <w:r w:rsidRPr="00280DBA" w:rsidDel="000C05E5">
          <w:rPr>
            <w:rFonts w:ascii="Garamond" w:hAnsi="Garamond"/>
            <w:b/>
            <w:bCs/>
          </w:rPr>
          <w:delText xml:space="preserve">Bistrô </w:delText>
        </w:r>
        <w:r w:rsidRPr="00280DBA" w:rsidDel="000C05E5">
          <w:rPr>
            <w:rFonts w:ascii="Garamond" w:hAnsi="Garamond"/>
            <w:bCs/>
          </w:rPr>
          <w:delText>(capacidade: 40 pessoas)</w:delText>
        </w:r>
      </w:del>
    </w:p>
    <w:p w:rsidR="00BF3277" w:rsidRPr="00280DBA" w:rsidDel="000C05E5" w:rsidRDefault="00BF3277">
      <w:pPr>
        <w:pStyle w:val="CorpoA"/>
        <w:spacing w:after="0" w:line="240" w:lineRule="auto"/>
        <w:ind w:left="1068"/>
        <w:jc w:val="both"/>
        <w:rPr>
          <w:del w:id="1372" w:author="Henrique Milen Vizeu Carvalho" w:date="2022-02-10T16:59:00Z"/>
          <w:rFonts w:ascii="Garamond" w:hAnsi="Garamond"/>
          <w:bCs/>
        </w:rPr>
        <w:pPrChange w:id="1373" w:author="Isabela Borsani" w:date="2020-01-28T12:12:00Z">
          <w:pPr>
            <w:pStyle w:val="CorpoA"/>
            <w:spacing w:after="0" w:line="240" w:lineRule="auto"/>
            <w:jc w:val="both"/>
          </w:pPr>
        </w:pPrChange>
      </w:pPr>
      <w:del w:id="1374" w:author="Henrique Milen Vizeu Carvalho" w:date="2022-02-10T16:59:00Z">
        <w:r w:rsidRPr="00280DBA" w:rsidDel="000C05E5">
          <w:rPr>
            <w:rFonts w:ascii="Garamond" w:hAnsi="Garamond"/>
            <w:bCs/>
          </w:rPr>
          <w:delText xml:space="preserve">Tipos de eventos ideais </w:delText>
        </w:r>
      </w:del>
      <w:ins w:id="1375" w:author="Isabela Borsani" w:date="2020-01-28T11:38:00Z">
        <w:del w:id="1376" w:author="Henrique Milen Vizeu Carvalho" w:date="2022-02-10T16:59:00Z">
          <w:r w:rsidR="00DB577A" w:rsidDel="000C05E5">
            <w:rPr>
              <w:rFonts w:ascii="Garamond" w:hAnsi="Garamond"/>
              <w:bCs/>
            </w:rPr>
            <w:delText>mais frequentes</w:delText>
          </w:r>
          <w:r w:rsidR="00DB577A" w:rsidRPr="005776E5" w:rsidDel="000C05E5">
            <w:rPr>
              <w:rFonts w:ascii="Garamond" w:hAnsi="Garamond"/>
              <w:bCs/>
            </w:rPr>
            <w:delText xml:space="preserve"> </w:delText>
          </w:r>
        </w:del>
      </w:ins>
      <w:del w:id="1377" w:author="Henrique Milen Vizeu Carvalho" w:date="2022-02-10T16:59:00Z">
        <w:r w:rsidRPr="005776E5" w:rsidDel="000C05E5">
          <w:rPr>
            <w:rFonts w:ascii="Garamond" w:hAnsi="Garamond"/>
            <w:bCs/>
          </w:rPr>
          <w:delText xml:space="preserve">para </w:delText>
        </w:r>
      </w:del>
      <w:ins w:id="1378" w:author="Isabela Borsani" w:date="2020-01-28T11:38:00Z">
        <w:del w:id="1379" w:author="Henrique Milen Vizeu Carvalho" w:date="2022-02-10T16:59:00Z">
          <w:r w:rsidR="00DB577A" w:rsidDel="000C05E5">
            <w:rPr>
              <w:rFonts w:ascii="Garamond" w:hAnsi="Garamond"/>
              <w:bCs/>
            </w:rPr>
            <w:delText>n</w:delText>
          </w:r>
        </w:del>
      </w:ins>
      <w:del w:id="1380" w:author="Henrique Milen Vizeu Carvalho" w:date="2022-02-10T16:59:00Z">
        <w:r w:rsidRPr="005776E5" w:rsidDel="000C05E5">
          <w:rPr>
            <w:rFonts w:ascii="Garamond" w:hAnsi="Garamond"/>
            <w:bCs/>
          </w:rPr>
          <w:delText xml:space="preserve">este espaço: </w:delText>
        </w:r>
      </w:del>
      <w:ins w:id="1381" w:author="Isabela Borsani" w:date="2020-01-28T11:38:00Z">
        <w:del w:id="1382" w:author="Henrique Milen Vizeu Carvalho" w:date="2022-02-10T16:59:00Z">
          <w:r w:rsidR="00DB577A" w:rsidDel="000C05E5">
            <w:rPr>
              <w:rFonts w:ascii="Garamond" w:hAnsi="Garamond"/>
              <w:bCs/>
            </w:rPr>
            <w:delText>l</w:delText>
          </w:r>
        </w:del>
      </w:ins>
      <w:del w:id="1383" w:author="Henrique Milen Vizeu Carvalho" w:date="2022-02-10T16:59:00Z">
        <w:r w:rsidRPr="005776E5" w:rsidDel="000C05E5">
          <w:rPr>
            <w:rFonts w:ascii="Garamond" w:hAnsi="Garamond"/>
            <w:bCs/>
          </w:rPr>
          <w:delText>Lançame</w:delText>
        </w:r>
        <w:r w:rsidRPr="00280DBA" w:rsidDel="000C05E5">
          <w:rPr>
            <w:rFonts w:ascii="Garamond" w:hAnsi="Garamond"/>
            <w:bCs/>
          </w:rPr>
          <w:delText xml:space="preserve">nto de livros, </w:delText>
        </w:r>
      </w:del>
      <w:ins w:id="1384" w:author="Isabela Borsani" w:date="2020-01-28T11:38:00Z">
        <w:del w:id="1385" w:author="Henrique Milen Vizeu Carvalho" w:date="2022-02-10T16:59:00Z">
          <w:r w:rsidR="00DB577A" w:rsidDel="000C05E5">
            <w:rPr>
              <w:rFonts w:ascii="Garamond" w:hAnsi="Garamond"/>
              <w:bCs/>
            </w:rPr>
            <w:delText>r</w:delText>
          </w:r>
        </w:del>
      </w:ins>
      <w:del w:id="1386" w:author="Henrique Milen Vizeu Carvalho" w:date="2022-02-10T16:59:00Z">
        <w:r w:rsidRPr="005776E5" w:rsidDel="000C05E5">
          <w:rPr>
            <w:rFonts w:ascii="Garamond" w:hAnsi="Garamond"/>
            <w:bCs/>
          </w:rPr>
          <w:delText xml:space="preserve">Rodas de </w:delText>
        </w:r>
        <w:r w:rsidRPr="00280DBA" w:rsidDel="000C05E5">
          <w:rPr>
            <w:rFonts w:ascii="Garamond" w:hAnsi="Garamond"/>
            <w:bCs/>
          </w:rPr>
          <w:delText>Conversa</w:delText>
        </w:r>
      </w:del>
      <w:ins w:id="1387" w:author="Isabela Borsani" w:date="2020-01-28T11:38:00Z">
        <w:del w:id="1388" w:author="Henrique Milen Vizeu Carvalho" w:date="2022-02-10T16:59:00Z">
          <w:r w:rsidR="00DB577A" w:rsidDel="000C05E5">
            <w:rPr>
              <w:rFonts w:ascii="Garamond" w:hAnsi="Garamond"/>
              <w:bCs/>
            </w:rPr>
            <w:delText>c</w:delText>
          </w:r>
          <w:r w:rsidR="00DB577A" w:rsidRPr="005776E5" w:rsidDel="000C05E5">
            <w:rPr>
              <w:rFonts w:ascii="Garamond" w:hAnsi="Garamond"/>
              <w:bCs/>
            </w:rPr>
            <w:delText>onversa</w:delText>
          </w:r>
        </w:del>
      </w:ins>
      <w:del w:id="1389" w:author="Henrique Milen Vizeu Carvalho" w:date="2022-02-10T16:59:00Z">
        <w:r w:rsidRPr="005776E5" w:rsidDel="000C05E5">
          <w:rPr>
            <w:rFonts w:ascii="Garamond" w:hAnsi="Garamond"/>
            <w:bCs/>
          </w:rPr>
          <w:delText xml:space="preserve">, </w:delText>
        </w:r>
      </w:del>
    </w:p>
    <w:p w:rsidR="00F927F2" w:rsidRPr="005776E5" w:rsidDel="000C05E5" w:rsidRDefault="00BF3277">
      <w:pPr>
        <w:pStyle w:val="CorpoA"/>
        <w:spacing w:after="0" w:line="240" w:lineRule="auto"/>
        <w:ind w:left="1068"/>
        <w:jc w:val="both"/>
        <w:rPr>
          <w:del w:id="1390" w:author="Henrique Milen Vizeu Carvalho" w:date="2022-02-10T16:59:00Z"/>
          <w:rFonts w:ascii="Garamond" w:hAnsi="Garamond"/>
          <w:bCs/>
        </w:rPr>
        <w:pPrChange w:id="1391" w:author="Isabela Borsani" w:date="2020-01-28T12:12:00Z">
          <w:pPr>
            <w:pStyle w:val="CorpoA"/>
            <w:spacing w:after="0" w:line="240" w:lineRule="auto"/>
            <w:jc w:val="both"/>
          </w:pPr>
        </w:pPrChange>
      </w:pPr>
      <w:del w:id="1392" w:author="Henrique Milen Vizeu Carvalho" w:date="2022-02-10T16:59:00Z">
        <w:r w:rsidRPr="00280DBA" w:rsidDel="000C05E5">
          <w:rPr>
            <w:rFonts w:ascii="Garamond" w:hAnsi="Garamond"/>
            <w:bCs/>
          </w:rPr>
          <w:delText>O</w:delText>
        </w:r>
      </w:del>
      <w:ins w:id="1393" w:author="Isabela Borsani" w:date="2020-01-28T11:39:00Z">
        <w:del w:id="1394" w:author="Henrique Milen Vizeu Carvalho" w:date="2022-02-10T16:59:00Z">
          <w:r w:rsidR="00F927F2" w:rsidDel="000C05E5">
            <w:rPr>
              <w:rFonts w:ascii="Garamond" w:hAnsi="Garamond"/>
              <w:bCs/>
            </w:rPr>
            <w:delText>o</w:delText>
          </w:r>
        </w:del>
      </w:ins>
      <w:del w:id="1395" w:author="Henrique Milen Vizeu Carvalho" w:date="2022-02-10T16:59:00Z">
        <w:r w:rsidRPr="005776E5" w:rsidDel="000C05E5">
          <w:rPr>
            <w:rFonts w:ascii="Garamond" w:hAnsi="Garamond"/>
            <w:bCs/>
          </w:rPr>
          <w:delText>ficinas</w:delText>
        </w:r>
      </w:del>
      <w:ins w:id="1396" w:author="Isabela Borsani" w:date="2020-01-28T11:39:00Z">
        <w:del w:id="1397" w:author="Henrique Milen Vizeu Carvalho" w:date="2022-02-10T16:59:00Z">
          <w:r w:rsidR="00F927F2" w:rsidDel="000C05E5">
            <w:rPr>
              <w:rFonts w:ascii="Garamond" w:hAnsi="Garamond"/>
              <w:bCs/>
            </w:rPr>
            <w:delText xml:space="preserve"> e exposições.</w:delText>
          </w:r>
        </w:del>
      </w:ins>
      <w:ins w:id="1398" w:author="Isabela Borsani" w:date="2020-01-28T12:11:00Z">
        <w:del w:id="1399" w:author="Henrique Milen Vizeu Carvalho" w:date="2022-02-10T16:59:00Z">
          <w:r w:rsidR="00483994" w:rsidDel="000C05E5">
            <w:rPr>
              <w:rFonts w:ascii="Garamond" w:hAnsi="Garamond"/>
              <w:bCs/>
            </w:rPr>
            <w:delText xml:space="preserve"> </w:delText>
          </w:r>
        </w:del>
      </w:ins>
    </w:p>
    <w:p w:rsidR="008E1689" w:rsidRPr="00280DBA" w:rsidDel="000C05E5" w:rsidRDefault="008E1689">
      <w:pPr>
        <w:pStyle w:val="CorpoA"/>
        <w:spacing w:after="0" w:line="240" w:lineRule="auto"/>
        <w:ind w:left="1068"/>
        <w:jc w:val="both"/>
        <w:rPr>
          <w:del w:id="1400" w:author="Henrique Milen Vizeu Carvalho" w:date="2022-02-10T16:59:00Z"/>
          <w:rFonts w:ascii="Garamond" w:hAnsi="Garamond"/>
          <w:bCs/>
        </w:rPr>
        <w:pPrChange w:id="1401" w:author="Isabela Borsani" w:date="2020-01-28T12:12:00Z">
          <w:pPr>
            <w:pStyle w:val="CorpoA"/>
            <w:spacing w:after="0" w:line="240" w:lineRule="auto"/>
            <w:jc w:val="both"/>
          </w:pPr>
        </w:pPrChange>
      </w:pPr>
      <w:del w:id="1402" w:author="Henrique Milen Vizeu Carvalho" w:date="2022-02-10T16:59:00Z">
        <w:r w:rsidRPr="005776E5" w:rsidDel="000C05E5">
          <w:rPr>
            <w:rFonts w:ascii="Garamond" w:hAnsi="Garamond"/>
            <w:b/>
            <w:bCs/>
          </w:rPr>
          <w:delText xml:space="preserve">Equipamentos disponíveis: </w:delText>
        </w:r>
        <w:r w:rsidRPr="00280DBA" w:rsidDel="000C05E5">
          <w:rPr>
            <w:rFonts w:ascii="Garamond" w:hAnsi="Garamond"/>
            <w:bCs/>
          </w:rPr>
          <w:delText xml:space="preserve">40 cadeiras móveis, mesa para apoio </w:delText>
        </w:r>
      </w:del>
    </w:p>
    <w:p w:rsidR="008E1689" w:rsidRPr="00280DBA" w:rsidDel="000C05E5" w:rsidRDefault="008E1689">
      <w:pPr>
        <w:pStyle w:val="CorpoA"/>
        <w:spacing w:after="0" w:line="240" w:lineRule="auto"/>
        <w:ind w:left="348"/>
        <w:jc w:val="both"/>
        <w:rPr>
          <w:del w:id="1403" w:author="Henrique Milen Vizeu Carvalho" w:date="2022-02-10T16:59:00Z"/>
          <w:rFonts w:ascii="Garamond" w:hAnsi="Garamond"/>
          <w:bCs/>
        </w:rPr>
        <w:pPrChange w:id="1404" w:author="Isabela Borsani" w:date="2020-01-28T12:12:00Z">
          <w:pPr>
            <w:pStyle w:val="CorpoA"/>
            <w:spacing w:after="0" w:line="240" w:lineRule="auto"/>
            <w:jc w:val="both"/>
          </w:pPr>
        </w:pPrChange>
      </w:pPr>
    </w:p>
    <w:p w:rsidR="00BF3277" w:rsidRPr="005776E5" w:rsidDel="000C05E5" w:rsidRDefault="00BF3277">
      <w:pPr>
        <w:pStyle w:val="CorpoA"/>
        <w:numPr>
          <w:ilvl w:val="0"/>
          <w:numId w:val="16"/>
        </w:numPr>
        <w:spacing w:after="0" w:line="240" w:lineRule="auto"/>
        <w:ind w:left="1068"/>
        <w:jc w:val="both"/>
        <w:rPr>
          <w:del w:id="1405" w:author="Henrique Milen Vizeu Carvalho" w:date="2022-02-10T16:59:00Z"/>
          <w:rFonts w:ascii="Garamond" w:hAnsi="Garamond"/>
          <w:lang w:val="pt-PT"/>
        </w:rPr>
        <w:pPrChange w:id="1406" w:author="Isabela Borsani" w:date="2020-01-28T12:12:00Z">
          <w:pPr>
            <w:pStyle w:val="CorpoA"/>
            <w:spacing w:after="0" w:line="240" w:lineRule="auto"/>
            <w:jc w:val="both"/>
          </w:pPr>
        </w:pPrChange>
      </w:pPr>
      <w:del w:id="1407" w:author="Henrique Milen Vizeu Carvalho" w:date="2022-02-10T16:59:00Z">
        <w:r w:rsidRPr="00280DBA" w:rsidDel="000C05E5">
          <w:rPr>
            <w:rFonts w:ascii="Garamond" w:hAnsi="Garamond"/>
            <w:b/>
            <w:bCs/>
          </w:rPr>
          <w:delText xml:space="preserve">Aleia do Coreto </w:delText>
        </w:r>
        <w:r w:rsidRPr="00280DBA" w:rsidDel="000C05E5">
          <w:rPr>
            <w:rFonts w:ascii="Garamond" w:hAnsi="Garamond"/>
            <w:lang w:val="pt-PT"/>
          </w:rPr>
          <w:delText>(</w:delText>
        </w:r>
      </w:del>
      <w:ins w:id="1408" w:author="Isabela Borsani" w:date="2020-01-28T11:39:00Z">
        <w:del w:id="1409" w:author="Henrique Milen Vizeu Carvalho" w:date="2022-02-10T16:59:00Z">
          <w:r w:rsidR="00F927F2" w:rsidDel="000C05E5">
            <w:rPr>
              <w:rFonts w:ascii="Garamond" w:hAnsi="Garamond"/>
              <w:lang w:val="pt-PT"/>
            </w:rPr>
            <w:delText xml:space="preserve">em </w:delText>
          </w:r>
        </w:del>
      </w:ins>
      <w:del w:id="1410" w:author="Henrique Milen Vizeu Carvalho" w:date="2022-02-10T16:59:00Z">
        <w:r w:rsidRPr="005776E5" w:rsidDel="000C05E5">
          <w:rPr>
            <w:rFonts w:ascii="Garamond" w:hAnsi="Garamond"/>
            <w:lang w:val="pt-PT"/>
          </w:rPr>
          <w:delText>frente ao Coreto)</w:delText>
        </w:r>
      </w:del>
    </w:p>
    <w:p w:rsidR="00BF3277" w:rsidRPr="00280DBA" w:rsidDel="000C05E5" w:rsidRDefault="00BF3277">
      <w:pPr>
        <w:pStyle w:val="CorpoA"/>
        <w:spacing w:after="0" w:line="240" w:lineRule="auto"/>
        <w:ind w:left="1068"/>
        <w:jc w:val="both"/>
        <w:rPr>
          <w:del w:id="1411" w:author="Henrique Milen Vizeu Carvalho" w:date="2022-02-10T16:59:00Z"/>
          <w:rFonts w:ascii="Garamond" w:hAnsi="Garamond"/>
          <w:bCs/>
        </w:rPr>
        <w:pPrChange w:id="1412" w:author="Isabela Borsani" w:date="2020-01-28T12:12:00Z">
          <w:pPr>
            <w:pStyle w:val="CorpoA"/>
            <w:spacing w:after="0" w:line="240" w:lineRule="auto"/>
            <w:jc w:val="both"/>
          </w:pPr>
        </w:pPrChange>
      </w:pPr>
      <w:del w:id="1413" w:author="Henrique Milen Vizeu Carvalho" w:date="2022-02-10T16:59:00Z">
        <w:r w:rsidRPr="005776E5" w:rsidDel="000C05E5">
          <w:rPr>
            <w:rFonts w:ascii="Garamond" w:hAnsi="Garamond"/>
            <w:bCs/>
          </w:rPr>
          <w:delText xml:space="preserve">Tipos de eventos </w:delText>
        </w:r>
        <w:r w:rsidRPr="00280DBA" w:rsidDel="000C05E5">
          <w:rPr>
            <w:rFonts w:ascii="Garamond" w:hAnsi="Garamond"/>
            <w:bCs/>
          </w:rPr>
          <w:delText xml:space="preserve">ideais </w:delText>
        </w:r>
      </w:del>
      <w:ins w:id="1414" w:author="Isabela Borsani" w:date="2020-01-28T11:39:00Z">
        <w:del w:id="1415" w:author="Henrique Milen Vizeu Carvalho" w:date="2022-02-10T16:59:00Z">
          <w:r w:rsidR="00F927F2" w:rsidDel="000C05E5">
            <w:rPr>
              <w:rFonts w:ascii="Garamond" w:hAnsi="Garamond"/>
              <w:bCs/>
            </w:rPr>
            <w:delText>mais frequentes</w:delText>
          </w:r>
          <w:r w:rsidR="00F927F2" w:rsidRPr="005776E5" w:rsidDel="000C05E5">
            <w:rPr>
              <w:rFonts w:ascii="Garamond" w:hAnsi="Garamond"/>
              <w:bCs/>
            </w:rPr>
            <w:delText xml:space="preserve"> </w:delText>
          </w:r>
        </w:del>
      </w:ins>
      <w:del w:id="1416" w:author="Henrique Milen Vizeu Carvalho" w:date="2022-02-10T16:59:00Z">
        <w:r w:rsidRPr="005776E5" w:rsidDel="000C05E5">
          <w:rPr>
            <w:rFonts w:ascii="Garamond" w:hAnsi="Garamond"/>
            <w:bCs/>
          </w:rPr>
          <w:delText xml:space="preserve">para </w:delText>
        </w:r>
      </w:del>
      <w:ins w:id="1417" w:author="Isabela Borsani" w:date="2020-01-28T11:39:00Z">
        <w:del w:id="1418" w:author="Henrique Milen Vizeu Carvalho" w:date="2022-02-10T16:59:00Z">
          <w:r w:rsidR="00F927F2" w:rsidDel="000C05E5">
            <w:rPr>
              <w:rFonts w:ascii="Garamond" w:hAnsi="Garamond"/>
              <w:bCs/>
            </w:rPr>
            <w:delText>n</w:delText>
          </w:r>
        </w:del>
      </w:ins>
      <w:del w:id="1419" w:author="Henrique Milen Vizeu Carvalho" w:date="2022-02-10T16:59:00Z">
        <w:r w:rsidRPr="005776E5" w:rsidDel="000C05E5">
          <w:rPr>
            <w:rFonts w:ascii="Garamond" w:hAnsi="Garamond"/>
            <w:bCs/>
          </w:rPr>
          <w:delText xml:space="preserve">este espaço: Leituras </w:delText>
        </w:r>
      </w:del>
      <w:ins w:id="1420" w:author="Isabela Borsani" w:date="2020-01-28T11:39:00Z">
        <w:del w:id="1421" w:author="Henrique Milen Vizeu Carvalho" w:date="2022-02-10T16:59:00Z">
          <w:r w:rsidR="00F927F2" w:rsidDel="000C05E5">
            <w:rPr>
              <w:rFonts w:ascii="Garamond" w:hAnsi="Garamond"/>
              <w:bCs/>
            </w:rPr>
            <w:delText>l</w:delText>
          </w:r>
          <w:r w:rsidR="00F927F2" w:rsidRPr="005776E5" w:rsidDel="000C05E5">
            <w:rPr>
              <w:rFonts w:ascii="Garamond" w:hAnsi="Garamond"/>
              <w:bCs/>
            </w:rPr>
            <w:delText xml:space="preserve">eituras </w:delText>
          </w:r>
        </w:del>
      </w:ins>
      <w:del w:id="1422" w:author="Henrique Milen Vizeu Carvalho" w:date="2022-02-10T16:59:00Z">
        <w:r w:rsidRPr="005776E5" w:rsidDel="000C05E5">
          <w:rPr>
            <w:rFonts w:ascii="Garamond" w:hAnsi="Garamond"/>
            <w:bCs/>
          </w:rPr>
          <w:delText xml:space="preserve">dramatizadas, </w:delText>
        </w:r>
        <w:r w:rsidRPr="00280DBA" w:rsidDel="000C05E5">
          <w:rPr>
            <w:rFonts w:ascii="Garamond" w:hAnsi="Garamond"/>
            <w:bCs/>
          </w:rPr>
          <w:delText xml:space="preserve">Lançamento </w:delText>
        </w:r>
      </w:del>
      <w:ins w:id="1423" w:author="Isabela Borsani" w:date="2020-01-28T11:39:00Z">
        <w:del w:id="1424" w:author="Henrique Milen Vizeu Carvalho" w:date="2022-02-10T16:59:00Z">
          <w:r w:rsidR="00F927F2" w:rsidDel="000C05E5">
            <w:rPr>
              <w:rFonts w:ascii="Garamond" w:hAnsi="Garamond"/>
              <w:bCs/>
            </w:rPr>
            <w:delText>l</w:delText>
          </w:r>
          <w:r w:rsidR="00F927F2" w:rsidRPr="005776E5" w:rsidDel="000C05E5">
            <w:rPr>
              <w:rFonts w:ascii="Garamond" w:hAnsi="Garamond"/>
              <w:bCs/>
            </w:rPr>
            <w:delText xml:space="preserve">ançamento </w:delText>
          </w:r>
        </w:del>
      </w:ins>
      <w:del w:id="1425" w:author="Henrique Milen Vizeu Carvalho" w:date="2022-02-10T16:59:00Z">
        <w:r w:rsidRPr="005776E5" w:rsidDel="000C05E5">
          <w:rPr>
            <w:rFonts w:ascii="Garamond" w:hAnsi="Garamond"/>
            <w:bCs/>
          </w:rPr>
          <w:delText xml:space="preserve">de </w:delText>
        </w:r>
        <w:r w:rsidRPr="00280DBA" w:rsidDel="000C05E5">
          <w:rPr>
            <w:rFonts w:ascii="Garamond" w:hAnsi="Garamond"/>
            <w:bCs/>
          </w:rPr>
          <w:delText>Livros</w:delText>
        </w:r>
      </w:del>
      <w:ins w:id="1426" w:author="Isabela Borsani" w:date="2020-01-28T11:39:00Z">
        <w:del w:id="1427" w:author="Henrique Milen Vizeu Carvalho" w:date="2022-02-10T16:59:00Z">
          <w:r w:rsidR="00F927F2" w:rsidDel="000C05E5">
            <w:rPr>
              <w:rFonts w:ascii="Garamond" w:hAnsi="Garamond"/>
              <w:bCs/>
            </w:rPr>
            <w:delText>l</w:delText>
          </w:r>
          <w:r w:rsidR="00F927F2" w:rsidRPr="005776E5" w:rsidDel="000C05E5">
            <w:rPr>
              <w:rFonts w:ascii="Garamond" w:hAnsi="Garamond"/>
              <w:bCs/>
            </w:rPr>
            <w:delText>ivros</w:delText>
          </w:r>
        </w:del>
      </w:ins>
      <w:del w:id="1428" w:author="Henrique Milen Vizeu Carvalho" w:date="2022-02-10T16:59:00Z">
        <w:r w:rsidRPr="005776E5" w:rsidDel="000C05E5">
          <w:rPr>
            <w:rFonts w:ascii="Garamond" w:hAnsi="Garamond"/>
            <w:bCs/>
          </w:rPr>
          <w:delText xml:space="preserve">, </w:delText>
        </w:r>
      </w:del>
    </w:p>
    <w:p w:rsidR="00BF3277" w:rsidRPr="005776E5" w:rsidDel="000C05E5" w:rsidRDefault="00BF3277">
      <w:pPr>
        <w:pStyle w:val="CorpoA"/>
        <w:spacing w:after="0" w:line="240" w:lineRule="auto"/>
        <w:ind w:left="1068"/>
        <w:jc w:val="both"/>
        <w:rPr>
          <w:del w:id="1429" w:author="Henrique Milen Vizeu Carvalho" w:date="2022-02-10T16:59:00Z"/>
          <w:rFonts w:ascii="Garamond" w:hAnsi="Garamond"/>
          <w:bCs/>
        </w:rPr>
        <w:pPrChange w:id="1430" w:author="Isabela Borsani" w:date="2020-01-28T12:12:00Z">
          <w:pPr>
            <w:pStyle w:val="CorpoA"/>
            <w:spacing w:after="0" w:line="240" w:lineRule="auto"/>
            <w:jc w:val="both"/>
          </w:pPr>
        </w:pPrChange>
      </w:pPr>
      <w:del w:id="1431" w:author="Henrique Milen Vizeu Carvalho" w:date="2022-02-10T16:59:00Z">
        <w:r w:rsidRPr="00280DBA" w:rsidDel="000C05E5">
          <w:rPr>
            <w:rFonts w:ascii="Garamond" w:hAnsi="Garamond"/>
            <w:bCs/>
          </w:rPr>
          <w:delText>A</w:delText>
        </w:r>
      </w:del>
      <w:ins w:id="1432" w:author="Isabela Borsani" w:date="2020-01-28T11:39:00Z">
        <w:del w:id="1433" w:author="Henrique Milen Vizeu Carvalho" w:date="2022-02-10T16:59:00Z">
          <w:r w:rsidR="00F927F2" w:rsidDel="000C05E5">
            <w:rPr>
              <w:rFonts w:ascii="Garamond" w:hAnsi="Garamond"/>
              <w:bCs/>
            </w:rPr>
            <w:delText>a</w:delText>
          </w:r>
        </w:del>
      </w:ins>
      <w:del w:id="1434" w:author="Henrique Milen Vizeu Carvalho" w:date="2022-02-10T16:59:00Z">
        <w:r w:rsidRPr="005776E5" w:rsidDel="000C05E5">
          <w:rPr>
            <w:rFonts w:ascii="Garamond" w:hAnsi="Garamond"/>
            <w:bCs/>
          </w:rPr>
          <w:delText>presentações musicais com instrumentos acústicos</w:delText>
        </w:r>
      </w:del>
      <w:ins w:id="1435" w:author="Isabela Borsani" w:date="2020-01-28T11:39:00Z">
        <w:del w:id="1436" w:author="Henrique Milen Vizeu Carvalho" w:date="2022-02-10T16:59:00Z">
          <w:r w:rsidR="00F927F2" w:rsidDel="000C05E5">
            <w:rPr>
              <w:rFonts w:ascii="Garamond" w:hAnsi="Garamond"/>
              <w:bCs/>
            </w:rPr>
            <w:delText>.</w:delText>
          </w:r>
        </w:del>
      </w:ins>
      <w:ins w:id="1437" w:author="chris" w:date="2022-01-31T12:52:00Z">
        <w:del w:id="1438" w:author="Henrique Milen Vizeu Carvalho" w:date="2022-02-10T16:59:00Z">
          <w:r w:rsidR="00695D3D" w:rsidDel="000C05E5">
            <w:rPr>
              <w:rFonts w:ascii="Garamond" w:hAnsi="Garamond"/>
              <w:bCs/>
            </w:rPr>
            <w:delText xml:space="preserve"> </w:delText>
          </w:r>
        </w:del>
      </w:ins>
    </w:p>
    <w:p w:rsidR="008E1689" w:rsidRPr="00280DBA" w:rsidDel="000C05E5" w:rsidRDefault="008E1689">
      <w:pPr>
        <w:pStyle w:val="CorpoA"/>
        <w:spacing w:after="0" w:line="240" w:lineRule="auto"/>
        <w:ind w:left="1068"/>
        <w:jc w:val="both"/>
        <w:rPr>
          <w:del w:id="1439" w:author="Henrique Milen Vizeu Carvalho" w:date="2022-02-10T16:59:00Z"/>
          <w:rFonts w:ascii="Garamond" w:hAnsi="Garamond"/>
          <w:bCs/>
        </w:rPr>
        <w:pPrChange w:id="1440" w:author="Isabela Borsani" w:date="2020-01-28T12:12:00Z">
          <w:pPr>
            <w:pStyle w:val="CorpoA"/>
            <w:spacing w:after="0" w:line="240" w:lineRule="auto"/>
            <w:jc w:val="both"/>
          </w:pPr>
        </w:pPrChange>
      </w:pPr>
      <w:del w:id="1441" w:author="Henrique Milen Vizeu Carvalho" w:date="2022-02-10T16:59:00Z">
        <w:r w:rsidRPr="005776E5" w:rsidDel="000C05E5">
          <w:rPr>
            <w:rFonts w:ascii="Garamond" w:hAnsi="Garamond"/>
            <w:b/>
            <w:bCs/>
          </w:rPr>
          <w:delText xml:space="preserve">Equipamentos disponíveis: </w:delText>
        </w:r>
        <w:r w:rsidRPr="005776E5" w:rsidDel="000C05E5">
          <w:rPr>
            <w:rFonts w:ascii="Garamond" w:hAnsi="Garamond"/>
            <w:bCs/>
          </w:rPr>
          <w:delText xml:space="preserve">40 cadeiras móveis </w:delText>
        </w:r>
      </w:del>
    </w:p>
    <w:p w:rsidR="008E1689" w:rsidRPr="00280DBA" w:rsidDel="000C05E5" w:rsidRDefault="008E1689">
      <w:pPr>
        <w:pStyle w:val="CorpoA"/>
        <w:spacing w:after="0" w:line="240" w:lineRule="auto"/>
        <w:ind w:left="348"/>
        <w:jc w:val="both"/>
        <w:rPr>
          <w:del w:id="1442" w:author="Henrique Milen Vizeu Carvalho" w:date="2022-02-10T16:59:00Z"/>
          <w:rFonts w:ascii="Garamond" w:hAnsi="Garamond"/>
          <w:bCs/>
        </w:rPr>
        <w:pPrChange w:id="1443" w:author="Isabela Borsani" w:date="2020-01-28T12:12:00Z">
          <w:pPr>
            <w:pStyle w:val="CorpoA"/>
            <w:spacing w:after="0" w:line="240" w:lineRule="auto"/>
            <w:jc w:val="both"/>
          </w:pPr>
        </w:pPrChange>
      </w:pPr>
    </w:p>
    <w:p w:rsidR="00BF3277" w:rsidRPr="005776E5" w:rsidDel="000C05E5" w:rsidRDefault="00BF3277">
      <w:pPr>
        <w:pStyle w:val="CorpoA"/>
        <w:numPr>
          <w:ilvl w:val="0"/>
          <w:numId w:val="16"/>
        </w:numPr>
        <w:spacing w:after="0" w:line="240" w:lineRule="auto"/>
        <w:ind w:left="1068"/>
        <w:jc w:val="both"/>
        <w:rPr>
          <w:del w:id="1444" w:author="Henrique Milen Vizeu Carvalho" w:date="2022-02-10T16:59:00Z"/>
          <w:rFonts w:ascii="Garamond" w:hAnsi="Garamond"/>
          <w:bCs/>
        </w:rPr>
        <w:pPrChange w:id="1445" w:author="Isabela Borsani" w:date="2020-01-28T12:12:00Z">
          <w:pPr>
            <w:pStyle w:val="CorpoA"/>
            <w:spacing w:after="0" w:line="240" w:lineRule="auto"/>
            <w:jc w:val="both"/>
          </w:pPr>
        </w:pPrChange>
      </w:pPr>
      <w:del w:id="1446" w:author="Henrique Milen Vizeu Carvalho" w:date="2022-02-10T16:59:00Z">
        <w:r w:rsidRPr="00280DBA" w:rsidDel="000C05E5">
          <w:rPr>
            <w:rFonts w:ascii="Garamond" w:hAnsi="Garamond"/>
            <w:b/>
            <w:bCs/>
          </w:rPr>
          <w:delText xml:space="preserve">Praça Colombo </w:delText>
        </w:r>
        <w:r w:rsidRPr="00280DBA" w:rsidDel="000C05E5">
          <w:rPr>
            <w:rFonts w:ascii="Garamond" w:hAnsi="Garamond"/>
            <w:bCs/>
          </w:rPr>
          <w:delText>(entrada</w:delText>
        </w:r>
      </w:del>
      <w:ins w:id="1447" w:author="Isabela Borsani" w:date="2020-01-28T11:39:00Z">
        <w:del w:id="1448" w:author="Henrique Milen Vizeu Carvalho" w:date="2022-02-10T16:59:00Z">
          <w:r w:rsidR="00F927F2" w:rsidDel="000C05E5">
            <w:rPr>
              <w:rFonts w:ascii="Garamond" w:hAnsi="Garamond"/>
              <w:bCs/>
            </w:rPr>
            <w:delText xml:space="preserve"> do Museu da</w:delText>
          </w:r>
        </w:del>
      </w:ins>
      <w:ins w:id="1449" w:author="Isabela Borsani" w:date="2020-01-28T11:40:00Z">
        <w:del w:id="1450" w:author="Henrique Milen Vizeu Carvalho" w:date="2022-02-10T16:59:00Z">
          <w:r w:rsidR="00F927F2" w:rsidDel="000C05E5">
            <w:rPr>
              <w:rFonts w:ascii="Garamond" w:hAnsi="Garamond"/>
              <w:bCs/>
            </w:rPr>
            <w:delText xml:space="preserve"> </w:delText>
          </w:r>
        </w:del>
      </w:ins>
      <w:ins w:id="1451" w:author="Isabela Borsani" w:date="2020-01-28T11:39:00Z">
        <w:del w:id="1452" w:author="Henrique Milen Vizeu Carvalho" w:date="2022-02-10T16:59:00Z">
          <w:r w:rsidR="00F927F2" w:rsidDel="000C05E5">
            <w:rPr>
              <w:rFonts w:ascii="Garamond" w:hAnsi="Garamond"/>
              <w:bCs/>
            </w:rPr>
            <w:delText>República</w:delText>
          </w:r>
        </w:del>
      </w:ins>
      <w:del w:id="1453" w:author="Henrique Milen Vizeu Carvalho" w:date="2022-02-10T16:59:00Z">
        <w:r w:rsidRPr="005776E5" w:rsidDel="000C05E5">
          <w:rPr>
            <w:rFonts w:ascii="Garamond" w:hAnsi="Garamond"/>
            <w:bCs/>
          </w:rPr>
          <w:delText>)</w:delText>
        </w:r>
      </w:del>
    </w:p>
    <w:p w:rsidR="00F927F2" w:rsidRPr="005776E5" w:rsidDel="000C05E5" w:rsidRDefault="00BF3277">
      <w:pPr>
        <w:pStyle w:val="CorpoA"/>
        <w:spacing w:after="0" w:line="240" w:lineRule="auto"/>
        <w:ind w:left="1068"/>
        <w:jc w:val="both"/>
        <w:rPr>
          <w:del w:id="1454" w:author="Henrique Milen Vizeu Carvalho" w:date="2022-02-10T16:59:00Z"/>
          <w:rFonts w:ascii="Garamond" w:hAnsi="Garamond"/>
          <w:bCs/>
        </w:rPr>
        <w:pPrChange w:id="1455" w:author="Isabela Borsani" w:date="2020-01-28T12:12:00Z">
          <w:pPr>
            <w:pStyle w:val="CorpoA"/>
            <w:spacing w:after="0" w:line="240" w:lineRule="auto"/>
            <w:jc w:val="both"/>
          </w:pPr>
        </w:pPrChange>
      </w:pPr>
      <w:del w:id="1456" w:author="Henrique Milen Vizeu Carvalho" w:date="2022-02-10T16:59:00Z">
        <w:r w:rsidRPr="005776E5" w:rsidDel="000C05E5">
          <w:rPr>
            <w:rFonts w:ascii="Garamond" w:hAnsi="Garamond"/>
            <w:bCs/>
          </w:rPr>
          <w:delText>Tipos de eventos ideais para este espaço: Apresentações musicais, feiras</w:delText>
        </w:r>
      </w:del>
      <w:ins w:id="1457" w:author="Isabela Borsani" w:date="2020-01-28T11:40:00Z">
        <w:del w:id="1458" w:author="Henrique Milen Vizeu Carvalho" w:date="2022-02-10T16:59:00Z">
          <w:r w:rsidR="00F927F2" w:rsidDel="000C05E5">
            <w:rPr>
              <w:rFonts w:ascii="Garamond" w:hAnsi="Garamond"/>
              <w:bCs/>
            </w:rPr>
            <w:delText>.</w:delText>
          </w:r>
        </w:del>
      </w:ins>
      <w:del w:id="1459" w:author="Henrique Milen Vizeu Carvalho" w:date="2022-02-10T16:59:00Z">
        <w:r w:rsidRPr="005776E5" w:rsidDel="000C05E5">
          <w:rPr>
            <w:rFonts w:ascii="Garamond" w:hAnsi="Garamond"/>
            <w:bCs/>
          </w:rPr>
          <w:delText xml:space="preserve"> </w:delText>
        </w:r>
      </w:del>
      <w:ins w:id="1460" w:author="Isabela Borsani" w:date="2020-01-28T11:40:00Z">
        <w:del w:id="1461" w:author="Henrique Milen Vizeu Carvalho" w:date="2022-02-10T16:59:00Z">
          <w:r w:rsidR="00F927F2" w:rsidRPr="00FE48D0" w:rsidDel="000C05E5">
            <w:rPr>
              <w:rFonts w:ascii="Garamond" w:hAnsi="Garamond"/>
              <w:b/>
              <w:bCs/>
            </w:rPr>
            <w:delText xml:space="preserve">Equipamentos disponíveis: </w:delText>
          </w:r>
          <w:r w:rsidR="00F927F2" w:rsidRPr="00FE48D0" w:rsidDel="000C05E5">
            <w:rPr>
              <w:rFonts w:ascii="Garamond" w:hAnsi="Garamond"/>
              <w:bCs/>
            </w:rPr>
            <w:delText>40 cadeiras móveis</w:delText>
          </w:r>
        </w:del>
      </w:ins>
    </w:p>
    <w:p w:rsidR="00BF3277" w:rsidRPr="005776E5" w:rsidDel="000C05E5" w:rsidRDefault="00BF3277">
      <w:pPr>
        <w:pStyle w:val="CorpoA"/>
        <w:spacing w:after="0" w:line="240" w:lineRule="auto"/>
        <w:ind w:left="348"/>
        <w:jc w:val="both"/>
        <w:rPr>
          <w:del w:id="1462" w:author="Henrique Milen Vizeu Carvalho" w:date="2022-02-10T16:59:00Z"/>
          <w:rFonts w:ascii="Garamond" w:eastAsia="Avenir Next" w:hAnsi="Garamond" w:cs="Avenir Next"/>
        </w:rPr>
        <w:pPrChange w:id="1463" w:author="Isabela Borsani" w:date="2020-01-28T12:12:00Z">
          <w:pPr>
            <w:pStyle w:val="CorpoA"/>
            <w:spacing w:after="0" w:line="240" w:lineRule="auto"/>
            <w:jc w:val="both"/>
          </w:pPr>
        </w:pPrChange>
      </w:pPr>
    </w:p>
    <w:p w:rsidR="008E1689" w:rsidRPr="00280DBA" w:rsidDel="000C05E5" w:rsidRDefault="00BF3277">
      <w:pPr>
        <w:pStyle w:val="CorpoA"/>
        <w:numPr>
          <w:ilvl w:val="0"/>
          <w:numId w:val="16"/>
        </w:numPr>
        <w:spacing w:after="0" w:line="240" w:lineRule="auto"/>
        <w:ind w:left="1068"/>
        <w:rPr>
          <w:del w:id="1464" w:author="Henrique Milen Vizeu Carvalho" w:date="2022-02-10T16:59:00Z"/>
          <w:rFonts w:ascii="Garamond" w:hAnsi="Garamond"/>
          <w:bCs/>
        </w:rPr>
        <w:pPrChange w:id="1465" w:author="Isabela Borsani" w:date="2020-01-28T12:12:00Z">
          <w:pPr>
            <w:pStyle w:val="CorpoA"/>
            <w:spacing w:after="0" w:line="240" w:lineRule="auto"/>
          </w:pPr>
        </w:pPrChange>
      </w:pPr>
      <w:del w:id="1466" w:author="Henrique Milen Vizeu Carvalho" w:date="2022-02-10T16:59:00Z">
        <w:r w:rsidRPr="00280DBA" w:rsidDel="000C05E5">
          <w:rPr>
            <w:rFonts w:ascii="Garamond" w:hAnsi="Garamond"/>
            <w:b/>
            <w:bCs/>
          </w:rPr>
          <w:delText xml:space="preserve">Jardim </w:delText>
        </w:r>
        <w:r w:rsidR="008E1689" w:rsidRPr="00280DBA" w:rsidDel="000C05E5">
          <w:rPr>
            <w:rFonts w:ascii="Garamond" w:hAnsi="Garamond"/>
            <w:bCs/>
          </w:rPr>
          <w:delText>(Aleia da Silveira Martins)</w:delText>
        </w:r>
      </w:del>
    </w:p>
    <w:p w:rsidR="008E1689" w:rsidRPr="00280DBA" w:rsidDel="000C05E5" w:rsidRDefault="00BF3277">
      <w:pPr>
        <w:pStyle w:val="CorpoA"/>
        <w:spacing w:after="0" w:line="240" w:lineRule="auto"/>
        <w:ind w:left="1068"/>
        <w:rPr>
          <w:del w:id="1467" w:author="Henrique Milen Vizeu Carvalho" w:date="2022-02-10T16:59:00Z"/>
          <w:rFonts w:ascii="Garamond" w:hAnsi="Garamond"/>
          <w:bCs/>
        </w:rPr>
        <w:pPrChange w:id="1468" w:author="Isabela Borsani" w:date="2020-01-28T12:12:00Z">
          <w:pPr>
            <w:pStyle w:val="CorpoA"/>
            <w:spacing w:after="0" w:line="240" w:lineRule="auto"/>
          </w:pPr>
        </w:pPrChange>
      </w:pPr>
      <w:del w:id="1469" w:author="Henrique Milen Vizeu Carvalho" w:date="2022-02-10T16:59:00Z">
        <w:r w:rsidRPr="00280DBA" w:rsidDel="000C05E5">
          <w:rPr>
            <w:rFonts w:ascii="Garamond" w:hAnsi="Garamond"/>
            <w:bCs/>
          </w:rPr>
          <w:delText xml:space="preserve">Tipos de eventos ideais </w:delText>
        </w:r>
      </w:del>
      <w:ins w:id="1470" w:author="Isabela Borsani" w:date="2020-01-28T11:40:00Z">
        <w:del w:id="1471" w:author="Henrique Milen Vizeu Carvalho" w:date="2022-02-10T16:59:00Z">
          <w:r w:rsidR="00F927F2" w:rsidDel="000C05E5">
            <w:rPr>
              <w:rFonts w:ascii="Garamond" w:hAnsi="Garamond"/>
              <w:bCs/>
            </w:rPr>
            <w:delText xml:space="preserve">mais frequentes </w:delText>
          </w:r>
        </w:del>
      </w:ins>
      <w:del w:id="1472" w:author="Henrique Milen Vizeu Carvalho" w:date="2022-02-10T16:59:00Z">
        <w:r w:rsidRPr="005776E5" w:rsidDel="000C05E5">
          <w:rPr>
            <w:rFonts w:ascii="Garamond" w:hAnsi="Garamond"/>
            <w:bCs/>
          </w:rPr>
          <w:delText xml:space="preserve">para </w:delText>
        </w:r>
      </w:del>
      <w:ins w:id="1473" w:author="Isabela Borsani" w:date="2020-01-28T11:40:00Z">
        <w:del w:id="1474" w:author="Henrique Milen Vizeu Carvalho" w:date="2022-02-10T16:59:00Z">
          <w:r w:rsidR="00F927F2" w:rsidDel="000C05E5">
            <w:rPr>
              <w:rFonts w:ascii="Garamond" w:hAnsi="Garamond"/>
              <w:bCs/>
            </w:rPr>
            <w:delText>n</w:delText>
          </w:r>
        </w:del>
      </w:ins>
      <w:del w:id="1475" w:author="Henrique Milen Vizeu Carvalho" w:date="2022-02-10T16:59:00Z">
        <w:r w:rsidRPr="005776E5" w:rsidDel="000C05E5">
          <w:rPr>
            <w:rFonts w:ascii="Garamond" w:hAnsi="Garamond"/>
            <w:bCs/>
          </w:rPr>
          <w:delText>este espaço:</w:delText>
        </w:r>
        <w:r w:rsidR="008E1689" w:rsidRPr="005776E5" w:rsidDel="000C05E5">
          <w:rPr>
            <w:rFonts w:ascii="Garamond" w:hAnsi="Garamond"/>
            <w:bCs/>
          </w:rPr>
          <w:delText xml:space="preserve"> </w:delText>
        </w:r>
        <w:r w:rsidR="008E1689" w:rsidRPr="00280DBA" w:rsidDel="000C05E5">
          <w:rPr>
            <w:rFonts w:ascii="Garamond" w:hAnsi="Garamond"/>
            <w:bCs/>
          </w:rPr>
          <w:delText>Feiras</w:delText>
        </w:r>
      </w:del>
      <w:ins w:id="1476" w:author="Isabela Borsani" w:date="2020-01-28T11:40:00Z">
        <w:del w:id="1477" w:author="Henrique Milen Vizeu Carvalho" w:date="2022-02-10T16:59:00Z">
          <w:r w:rsidR="00F927F2" w:rsidDel="000C05E5">
            <w:rPr>
              <w:rFonts w:ascii="Garamond" w:hAnsi="Garamond"/>
              <w:bCs/>
            </w:rPr>
            <w:delText>f</w:delText>
          </w:r>
          <w:r w:rsidR="00F927F2" w:rsidRPr="005776E5" w:rsidDel="000C05E5">
            <w:rPr>
              <w:rFonts w:ascii="Garamond" w:hAnsi="Garamond"/>
              <w:bCs/>
            </w:rPr>
            <w:delText>eiras</w:delText>
          </w:r>
        </w:del>
      </w:ins>
      <w:del w:id="1478" w:author="Henrique Milen Vizeu Carvalho" w:date="2022-02-10T16:59:00Z">
        <w:r w:rsidR="008E1689" w:rsidRPr="005776E5" w:rsidDel="000C05E5">
          <w:rPr>
            <w:rFonts w:ascii="Garamond" w:hAnsi="Garamond"/>
            <w:bCs/>
          </w:rPr>
          <w:delText xml:space="preserve">, </w:delText>
        </w:r>
        <w:r w:rsidR="008E1689" w:rsidRPr="00280DBA" w:rsidDel="000C05E5">
          <w:rPr>
            <w:rFonts w:ascii="Garamond" w:hAnsi="Garamond"/>
            <w:bCs/>
          </w:rPr>
          <w:delText>Exposições</w:delText>
        </w:r>
      </w:del>
      <w:ins w:id="1479" w:author="Isabela Borsani" w:date="2020-01-28T11:40:00Z">
        <w:del w:id="1480" w:author="Henrique Milen Vizeu Carvalho" w:date="2022-02-10T16:59:00Z">
          <w:r w:rsidR="00F927F2" w:rsidDel="000C05E5">
            <w:rPr>
              <w:rFonts w:ascii="Garamond" w:hAnsi="Garamond"/>
              <w:bCs/>
            </w:rPr>
            <w:delText>e</w:delText>
          </w:r>
          <w:r w:rsidR="00F927F2" w:rsidRPr="005776E5" w:rsidDel="000C05E5">
            <w:rPr>
              <w:rFonts w:ascii="Garamond" w:hAnsi="Garamond"/>
              <w:bCs/>
            </w:rPr>
            <w:delText>xposições</w:delText>
          </w:r>
        </w:del>
      </w:ins>
      <w:del w:id="1481" w:author="Henrique Milen Vizeu Carvalho" w:date="2022-02-10T16:59:00Z">
        <w:r w:rsidR="008E1689" w:rsidRPr="005776E5" w:rsidDel="000C05E5">
          <w:rPr>
            <w:rFonts w:ascii="Garamond" w:hAnsi="Garamond"/>
            <w:bCs/>
          </w:rPr>
          <w:delText xml:space="preserve">, </w:delText>
        </w:r>
        <w:r w:rsidR="008E1689" w:rsidRPr="00280DBA" w:rsidDel="000C05E5">
          <w:rPr>
            <w:rFonts w:ascii="Garamond" w:hAnsi="Garamond"/>
            <w:bCs/>
          </w:rPr>
          <w:delText xml:space="preserve">Aulas </w:delText>
        </w:r>
      </w:del>
      <w:ins w:id="1482" w:author="Isabela Borsani" w:date="2020-01-28T11:40:00Z">
        <w:del w:id="1483" w:author="Henrique Milen Vizeu Carvalho" w:date="2022-02-10T16:59:00Z">
          <w:r w:rsidR="00F927F2" w:rsidDel="000C05E5">
            <w:rPr>
              <w:rFonts w:ascii="Garamond" w:hAnsi="Garamond"/>
              <w:bCs/>
            </w:rPr>
            <w:delText>a</w:delText>
          </w:r>
          <w:r w:rsidR="00F927F2" w:rsidRPr="005776E5" w:rsidDel="000C05E5">
            <w:rPr>
              <w:rFonts w:ascii="Garamond" w:hAnsi="Garamond"/>
              <w:bCs/>
            </w:rPr>
            <w:delText xml:space="preserve">ulas </w:delText>
          </w:r>
        </w:del>
      </w:ins>
      <w:del w:id="1484" w:author="Henrique Milen Vizeu Carvalho" w:date="2022-02-10T16:59:00Z">
        <w:r w:rsidR="008E1689" w:rsidRPr="005776E5" w:rsidDel="000C05E5">
          <w:rPr>
            <w:rFonts w:ascii="Garamond" w:hAnsi="Garamond"/>
            <w:bCs/>
          </w:rPr>
          <w:delText xml:space="preserve">de práticas </w:delText>
        </w:r>
      </w:del>
    </w:p>
    <w:p w:rsidR="00BF3277" w:rsidRPr="005776E5" w:rsidDel="000C05E5" w:rsidRDefault="008E1689">
      <w:pPr>
        <w:pStyle w:val="CorpoA"/>
        <w:spacing w:after="0" w:line="240" w:lineRule="auto"/>
        <w:ind w:left="1068"/>
        <w:rPr>
          <w:del w:id="1485" w:author="Henrique Milen Vizeu Carvalho" w:date="2022-02-10T16:59:00Z"/>
          <w:rFonts w:ascii="Garamond" w:hAnsi="Garamond"/>
          <w:bCs/>
        </w:rPr>
        <w:pPrChange w:id="1486" w:author="Isabela Borsani" w:date="2020-01-28T12:12:00Z">
          <w:pPr>
            <w:pStyle w:val="CorpoA"/>
            <w:spacing w:after="0" w:line="240" w:lineRule="auto"/>
          </w:pPr>
        </w:pPrChange>
      </w:pPr>
      <w:del w:id="1487" w:author="Henrique Milen Vizeu Carvalho" w:date="2022-02-10T16:59:00Z">
        <w:r w:rsidRPr="00280DBA" w:rsidDel="000C05E5">
          <w:rPr>
            <w:rFonts w:ascii="Garamond" w:hAnsi="Garamond"/>
            <w:bCs/>
          </w:rPr>
          <w:delText xml:space="preserve">corporais, Rodas </w:delText>
        </w:r>
      </w:del>
      <w:ins w:id="1488" w:author="Isabela Borsani" w:date="2020-01-28T11:41:00Z">
        <w:del w:id="1489" w:author="Henrique Milen Vizeu Carvalho" w:date="2022-02-10T16:59:00Z">
          <w:r w:rsidR="00F927F2" w:rsidDel="000C05E5">
            <w:rPr>
              <w:rFonts w:ascii="Garamond" w:hAnsi="Garamond"/>
              <w:bCs/>
            </w:rPr>
            <w:delText>r</w:delText>
          </w:r>
          <w:r w:rsidR="00F927F2" w:rsidRPr="005776E5" w:rsidDel="000C05E5">
            <w:rPr>
              <w:rFonts w:ascii="Garamond" w:hAnsi="Garamond"/>
              <w:bCs/>
            </w:rPr>
            <w:delText xml:space="preserve">odas </w:delText>
          </w:r>
        </w:del>
      </w:ins>
      <w:del w:id="1490" w:author="Henrique Milen Vizeu Carvalho" w:date="2022-02-10T16:59:00Z">
        <w:r w:rsidRPr="005776E5" w:rsidDel="000C05E5">
          <w:rPr>
            <w:rFonts w:ascii="Garamond" w:hAnsi="Garamond"/>
            <w:bCs/>
          </w:rPr>
          <w:delText>de conversa</w:delText>
        </w:r>
      </w:del>
      <w:ins w:id="1491" w:author="Isabela Borsani" w:date="2020-01-28T11:40:00Z">
        <w:del w:id="1492" w:author="Henrique Milen Vizeu Carvalho" w:date="2022-02-10T16:59:00Z">
          <w:r w:rsidR="00F927F2" w:rsidDel="000C05E5">
            <w:rPr>
              <w:rFonts w:ascii="Garamond" w:hAnsi="Garamond"/>
              <w:bCs/>
            </w:rPr>
            <w:delText>.</w:delText>
          </w:r>
        </w:del>
      </w:ins>
      <w:ins w:id="1493" w:author="Isabela Borsani" w:date="2020-01-28T12:11:00Z">
        <w:del w:id="1494" w:author="Henrique Milen Vizeu Carvalho" w:date="2022-02-10T16:59:00Z">
          <w:r w:rsidR="00483994" w:rsidDel="000C05E5">
            <w:rPr>
              <w:rFonts w:ascii="Garamond" w:hAnsi="Garamond"/>
              <w:bCs/>
            </w:rPr>
            <w:delText xml:space="preserve"> </w:delText>
          </w:r>
        </w:del>
      </w:ins>
      <w:ins w:id="1495" w:author="Isabela Borsani" w:date="2020-01-28T11:40:00Z">
        <w:del w:id="1496" w:author="Henrique Milen Vizeu Carvalho" w:date="2022-02-10T16:59:00Z">
          <w:r w:rsidR="00F927F2" w:rsidRPr="00FE48D0" w:rsidDel="000C05E5">
            <w:rPr>
              <w:rFonts w:ascii="Garamond" w:hAnsi="Garamond"/>
              <w:b/>
              <w:bCs/>
            </w:rPr>
            <w:delText xml:space="preserve">Equipamentos disponíveis: </w:delText>
          </w:r>
          <w:r w:rsidR="00F927F2" w:rsidRPr="00FE48D0" w:rsidDel="000C05E5">
            <w:rPr>
              <w:rFonts w:ascii="Garamond" w:hAnsi="Garamond"/>
              <w:bCs/>
            </w:rPr>
            <w:delText>40 cadeiras móveis</w:delText>
          </w:r>
        </w:del>
      </w:ins>
      <w:del w:id="1497" w:author="Henrique Milen Vizeu Carvalho" w:date="2022-02-10T16:59:00Z">
        <w:r w:rsidRPr="005776E5" w:rsidDel="000C05E5">
          <w:rPr>
            <w:rFonts w:ascii="Garamond" w:hAnsi="Garamond"/>
            <w:bCs/>
          </w:rPr>
          <w:delText xml:space="preserve"> </w:delText>
        </w:r>
      </w:del>
    </w:p>
    <w:p w:rsidR="00BF3277" w:rsidRPr="00280DBA" w:rsidDel="000C05E5" w:rsidRDefault="00BF3277">
      <w:pPr>
        <w:spacing w:line="240" w:lineRule="auto"/>
        <w:ind w:left="348"/>
        <w:rPr>
          <w:del w:id="1498" w:author="Henrique Milen Vizeu Carvalho" w:date="2022-02-10T16:59:00Z"/>
          <w:rFonts w:ascii="Garamond" w:hAnsi="Garamond"/>
        </w:rPr>
        <w:pPrChange w:id="1499" w:author="Isabela Borsani" w:date="2020-01-28T12:12:00Z">
          <w:pPr/>
        </w:pPrChange>
      </w:pPr>
    </w:p>
    <w:p w:rsidR="008E1689" w:rsidRPr="00280DBA" w:rsidDel="000C05E5" w:rsidRDefault="008E1689">
      <w:pPr>
        <w:pStyle w:val="CorpoA"/>
        <w:numPr>
          <w:ilvl w:val="0"/>
          <w:numId w:val="16"/>
        </w:numPr>
        <w:spacing w:after="0" w:line="240" w:lineRule="auto"/>
        <w:ind w:left="1068"/>
        <w:rPr>
          <w:del w:id="1500" w:author="Henrique Milen Vizeu Carvalho" w:date="2022-02-10T16:59:00Z"/>
          <w:rFonts w:ascii="Garamond" w:hAnsi="Garamond"/>
          <w:bCs/>
        </w:rPr>
        <w:pPrChange w:id="1501" w:author="Isabela Borsani" w:date="2020-01-28T12:12:00Z">
          <w:pPr>
            <w:pStyle w:val="CorpoA"/>
            <w:spacing w:after="0" w:line="240" w:lineRule="auto"/>
          </w:pPr>
        </w:pPrChange>
      </w:pPr>
      <w:del w:id="1502" w:author="Henrique Milen Vizeu Carvalho" w:date="2022-02-10T16:59:00Z">
        <w:r w:rsidRPr="00280DBA" w:rsidDel="000C05E5">
          <w:rPr>
            <w:rFonts w:ascii="Garamond" w:hAnsi="Garamond"/>
            <w:b/>
            <w:bCs/>
          </w:rPr>
          <w:delText xml:space="preserve">Jardim </w:delText>
        </w:r>
        <w:r w:rsidRPr="00280DBA" w:rsidDel="000C05E5">
          <w:rPr>
            <w:rFonts w:ascii="Garamond" w:hAnsi="Garamond"/>
            <w:bCs/>
          </w:rPr>
          <w:delText>(Aleia Central)</w:delText>
        </w:r>
      </w:del>
    </w:p>
    <w:p w:rsidR="008E1689" w:rsidRPr="005776E5" w:rsidDel="000C05E5" w:rsidRDefault="008E1689">
      <w:pPr>
        <w:pStyle w:val="CorpoA"/>
        <w:spacing w:after="0" w:line="240" w:lineRule="auto"/>
        <w:ind w:left="1068"/>
        <w:rPr>
          <w:del w:id="1503" w:author="Henrique Milen Vizeu Carvalho" w:date="2022-02-10T16:59:00Z"/>
          <w:rFonts w:ascii="Garamond" w:hAnsi="Garamond"/>
          <w:bCs/>
        </w:rPr>
        <w:pPrChange w:id="1504" w:author="Isabela Borsani" w:date="2020-01-28T12:12:00Z">
          <w:pPr>
            <w:pStyle w:val="CorpoA"/>
            <w:spacing w:after="0" w:line="240" w:lineRule="auto"/>
          </w:pPr>
        </w:pPrChange>
      </w:pPr>
      <w:del w:id="1505" w:author="Henrique Milen Vizeu Carvalho" w:date="2022-02-10T16:59:00Z">
        <w:r w:rsidRPr="00280DBA" w:rsidDel="000C05E5">
          <w:rPr>
            <w:rFonts w:ascii="Garamond" w:hAnsi="Garamond"/>
            <w:bCs/>
          </w:rPr>
          <w:delText xml:space="preserve">Tipos de eventos ideais </w:delText>
        </w:r>
      </w:del>
      <w:ins w:id="1506" w:author="Isabela Borsani" w:date="2020-01-28T11:41:00Z">
        <w:del w:id="1507" w:author="Henrique Milen Vizeu Carvalho" w:date="2022-02-10T16:59:00Z">
          <w:r w:rsidR="00F927F2" w:rsidDel="000C05E5">
            <w:rPr>
              <w:rFonts w:ascii="Garamond" w:hAnsi="Garamond"/>
              <w:bCs/>
            </w:rPr>
            <w:delText>mais frequente</w:delText>
          </w:r>
          <w:r w:rsidR="00F927F2" w:rsidRPr="005776E5" w:rsidDel="000C05E5">
            <w:rPr>
              <w:rFonts w:ascii="Garamond" w:hAnsi="Garamond"/>
              <w:bCs/>
            </w:rPr>
            <w:delText xml:space="preserve">s </w:delText>
          </w:r>
        </w:del>
      </w:ins>
      <w:del w:id="1508" w:author="Henrique Milen Vizeu Carvalho" w:date="2022-02-10T16:59:00Z">
        <w:r w:rsidRPr="005776E5" w:rsidDel="000C05E5">
          <w:rPr>
            <w:rFonts w:ascii="Garamond" w:hAnsi="Garamond"/>
            <w:bCs/>
          </w:rPr>
          <w:delText xml:space="preserve">para </w:delText>
        </w:r>
      </w:del>
      <w:ins w:id="1509" w:author="Isabela Borsani" w:date="2020-01-28T11:41:00Z">
        <w:del w:id="1510" w:author="Henrique Milen Vizeu Carvalho" w:date="2022-02-10T16:59:00Z">
          <w:r w:rsidR="00F927F2" w:rsidDel="000C05E5">
            <w:rPr>
              <w:rFonts w:ascii="Garamond" w:hAnsi="Garamond"/>
              <w:bCs/>
            </w:rPr>
            <w:delText>n</w:delText>
          </w:r>
        </w:del>
      </w:ins>
      <w:del w:id="1511" w:author="Henrique Milen Vizeu Carvalho" w:date="2022-02-10T16:59:00Z">
        <w:r w:rsidRPr="005776E5" w:rsidDel="000C05E5">
          <w:rPr>
            <w:rFonts w:ascii="Garamond" w:hAnsi="Garamond"/>
            <w:bCs/>
          </w:rPr>
          <w:delText>este espaço: Feiras</w:delText>
        </w:r>
      </w:del>
      <w:ins w:id="1512" w:author="Isabela Borsani" w:date="2020-01-28T11:41:00Z">
        <w:del w:id="1513" w:author="Henrique Milen Vizeu Carvalho" w:date="2022-02-10T16:59:00Z">
          <w:r w:rsidR="00F927F2" w:rsidDel="000C05E5">
            <w:rPr>
              <w:rFonts w:ascii="Garamond" w:hAnsi="Garamond"/>
              <w:bCs/>
            </w:rPr>
            <w:delText>f</w:delText>
          </w:r>
          <w:r w:rsidR="00F927F2" w:rsidRPr="005776E5" w:rsidDel="000C05E5">
            <w:rPr>
              <w:rFonts w:ascii="Garamond" w:hAnsi="Garamond"/>
              <w:bCs/>
            </w:rPr>
            <w:delText>eiras</w:delText>
          </w:r>
        </w:del>
      </w:ins>
      <w:del w:id="1514" w:author="Henrique Milen Vizeu Carvalho" w:date="2022-02-10T16:59:00Z">
        <w:r w:rsidRPr="005776E5" w:rsidDel="000C05E5">
          <w:rPr>
            <w:rFonts w:ascii="Garamond" w:hAnsi="Garamond"/>
            <w:bCs/>
          </w:rPr>
          <w:delText xml:space="preserve">, </w:delText>
        </w:r>
        <w:r w:rsidRPr="00280DBA" w:rsidDel="000C05E5">
          <w:rPr>
            <w:rFonts w:ascii="Garamond" w:hAnsi="Garamond"/>
            <w:bCs/>
          </w:rPr>
          <w:delText>Exposições</w:delText>
        </w:r>
      </w:del>
      <w:ins w:id="1515" w:author="Isabela Borsani" w:date="2020-01-28T11:41:00Z">
        <w:del w:id="1516" w:author="Henrique Milen Vizeu Carvalho" w:date="2022-02-10T16:59:00Z">
          <w:r w:rsidR="00F927F2" w:rsidDel="000C05E5">
            <w:rPr>
              <w:rFonts w:ascii="Garamond" w:hAnsi="Garamond"/>
              <w:bCs/>
            </w:rPr>
            <w:delText>e</w:delText>
          </w:r>
          <w:r w:rsidR="00F927F2" w:rsidRPr="005776E5" w:rsidDel="000C05E5">
            <w:rPr>
              <w:rFonts w:ascii="Garamond" w:hAnsi="Garamond"/>
              <w:bCs/>
            </w:rPr>
            <w:delText>xposições</w:delText>
          </w:r>
        </w:del>
      </w:ins>
      <w:del w:id="1517" w:author="Henrique Milen Vizeu Carvalho" w:date="2022-02-10T16:59:00Z">
        <w:r w:rsidRPr="005776E5" w:rsidDel="000C05E5">
          <w:rPr>
            <w:rFonts w:ascii="Garamond" w:hAnsi="Garamond"/>
            <w:bCs/>
          </w:rPr>
          <w:delText xml:space="preserve">, </w:delText>
        </w:r>
        <w:r w:rsidRPr="00280DBA" w:rsidDel="000C05E5">
          <w:rPr>
            <w:rFonts w:ascii="Garamond" w:hAnsi="Garamond"/>
            <w:bCs/>
          </w:rPr>
          <w:delText xml:space="preserve">Aulas </w:delText>
        </w:r>
      </w:del>
      <w:ins w:id="1518" w:author="Isabela Borsani" w:date="2020-01-28T11:41:00Z">
        <w:del w:id="1519" w:author="Henrique Milen Vizeu Carvalho" w:date="2022-02-10T16:59:00Z">
          <w:r w:rsidR="00F927F2" w:rsidDel="000C05E5">
            <w:rPr>
              <w:rFonts w:ascii="Garamond" w:hAnsi="Garamond"/>
              <w:bCs/>
            </w:rPr>
            <w:delText>a</w:delText>
          </w:r>
          <w:r w:rsidR="00F927F2" w:rsidRPr="005776E5" w:rsidDel="000C05E5">
            <w:rPr>
              <w:rFonts w:ascii="Garamond" w:hAnsi="Garamond"/>
              <w:bCs/>
            </w:rPr>
            <w:delText xml:space="preserve">ulas </w:delText>
          </w:r>
        </w:del>
      </w:ins>
      <w:del w:id="1520" w:author="Henrique Milen Vizeu Carvalho" w:date="2022-02-10T16:59:00Z">
        <w:r w:rsidRPr="005776E5" w:rsidDel="000C05E5">
          <w:rPr>
            <w:rFonts w:ascii="Garamond" w:hAnsi="Garamond"/>
            <w:bCs/>
          </w:rPr>
          <w:delText>de práticas</w:delText>
        </w:r>
        <w:r w:rsidRPr="00280DBA" w:rsidDel="000C05E5">
          <w:rPr>
            <w:rFonts w:ascii="Garamond" w:hAnsi="Garamond"/>
            <w:bCs/>
          </w:rPr>
          <w:delText xml:space="preserve"> </w:delText>
        </w:r>
      </w:del>
      <w:ins w:id="1521" w:author="Isabela Borsani" w:date="2020-01-28T11:41:00Z">
        <w:del w:id="1522" w:author="Henrique Milen Vizeu Carvalho" w:date="2022-02-10T16:59:00Z">
          <w:r w:rsidR="00F927F2" w:rsidDel="000C05E5">
            <w:rPr>
              <w:rFonts w:ascii="Garamond" w:hAnsi="Garamond"/>
              <w:bCs/>
            </w:rPr>
            <w:delText xml:space="preserve"> </w:delText>
          </w:r>
        </w:del>
      </w:ins>
    </w:p>
    <w:p w:rsidR="00F927F2" w:rsidDel="000C05E5" w:rsidRDefault="008E1689">
      <w:pPr>
        <w:pStyle w:val="CorpoA"/>
        <w:spacing w:after="0" w:line="240" w:lineRule="auto"/>
        <w:ind w:left="1068"/>
        <w:rPr>
          <w:ins w:id="1523" w:author="chris" w:date="2022-01-27T12:16:00Z"/>
          <w:del w:id="1524" w:author="Henrique Milen Vizeu Carvalho" w:date="2022-02-10T16:59:00Z"/>
          <w:rFonts w:ascii="Garamond" w:hAnsi="Garamond"/>
          <w:bCs/>
        </w:rPr>
        <w:pPrChange w:id="1525" w:author="Isabela Borsani" w:date="2020-01-28T12:12:00Z">
          <w:pPr>
            <w:pStyle w:val="CorpoA"/>
            <w:spacing w:after="0" w:line="240" w:lineRule="auto"/>
          </w:pPr>
        </w:pPrChange>
      </w:pPr>
      <w:del w:id="1526" w:author="Henrique Milen Vizeu Carvalho" w:date="2022-02-10T16:59:00Z">
        <w:r w:rsidRPr="005776E5" w:rsidDel="000C05E5">
          <w:rPr>
            <w:rFonts w:ascii="Garamond" w:hAnsi="Garamond"/>
            <w:bCs/>
          </w:rPr>
          <w:delText xml:space="preserve">corporais, </w:delText>
        </w:r>
        <w:r w:rsidRPr="00280DBA" w:rsidDel="000C05E5">
          <w:rPr>
            <w:rFonts w:ascii="Garamond" w:hAnsi="Garamond"/>
            <w:bCs/>
          </w:rPr>
          <w:delText xml:space="preserve">Rodas </w:delText>
        </w:r>
      </w:del>
      <w:ins w:id="1527" w:author="Isabela Borsani" w:date="2020-01-28T11:41:00Z">
        <w:del w:id="1528" w:author="Henrique Milen Vizeu Carvalho" w:date="2022-02-10T16:59:00Z">
          <w:r w:rsidR="00F927F2" w:rsidDel="000C05E5">
            <w:rPr>
              <w:rFonts w:ascii="Garamond" w:hAnsi="Garamond"/>
              <w:bCs/>
            </w:rPr>
            <w:delText>r</w:delText>
          </w:r>
          <w:r w:rsidR="00F927F2" w:rsidRPr="005776E5" w:rsidDel="000C05E5">
            <w:rPr>
              <w:rFonts w:ascii="Garamond" w:hAnsi="Garamond"/>
              <w:bCs/>
            </w:rPr>
            <w:delText xml:space="preserve">odas </w:delText>
          </w:r>
        </w:del>
      </w:ins>
      <w:del w:id="1529" w:author="Henrique Milen Vizeu Carvalho" w:date="2022-02-10T16:59:00Z">
        <w:r w:rsidRPr="005776E5" w:rsidDel="000C05E5">
          <w:rPr>
            <w:rFonts w:ascii="Garamond" w:hAnsi="Garamond"/>
            <w:bCs/>
          </w:rPr>
          <w:delText>de conversa</w:delText>
        </w:r>
      </w:del>
      <w:ins w:id="1530" w:author="Isabela Borsani" w:date="2020-01-28T11:41:00Z">
        <w:del w:id="1531" w:author="Henrique Milen Vizeu Carvalho" w:date="2022-02-10T16:59:00Z">
          <w:r w:rsidR="00F927F2" w:rsidDel="000C05E5">
            <w:rPr>
              <w:rFonts w:ascii="Garamond" w:hAnsi="Garamond"/>
              <w:bCs/>
            </w:rPr>
            <w:delText>.</w:delText>
          </w:r>
        </w:del>
      </w:ins>
      <w:del w:id="1532" w:author="Henrique Milen Vizeu Carvalho" w:date="2022-02-10T16:59:00Z">
        <w:r w:rsidRPr="005776E5" w:rsidDel="000C05E5">
          <w:rPr>
            <w:rFonts w:ascii="Garamond" w:hAnsi="Garamond"/>
            <w:bCs/>
          </w:rPr>
          <w:delText xml:space="preserve"> </w:delText>
        </w:r>
      </w:del>
      <w:ins w:id="1533" w:author="Isabela Borsani" w:date="2020-01-28T11:41:00Z">
        <w:del w:id="1534" w:author="Henrique Milen Vizeu Carvalho" w:date="2022-02-10T16:59:00Z">
          <w:r w:rsidR="00F927F2" w:rsidRPr="00FE48D0" w:rsidDel="000C05E5">
            <w:rPr>
              <w:rFonts w:ascii="Garamond" w:hAnsi="Garamond"/>
              <w:b/>
              <w:bCs/>
            </w:rPr>
            <w:delText xml:space="preserve">Equipamentos disponíveis: </w:delText>
          </w:r>
          <w:r w:rsidR="00F927F2" w:rsidRPr="00FE48D0" w:rsidDel="000C05E5">
            <w:rPr>
              <w:rFonts w:ascii="Garamond" w:hAnsi="Garamond"/>
              <w:bCs/>
            </w:rPr>
            <w:delText>40 cadeiras móveis</w:delText>
          </w:r>
        </w:del>
      </w:ins>
    </w:p>
    <w:p w:rsidR="00C11879" w:rsidDel="000C05E5" w:rsidRDefault="00C11879">
      <w:pPr>
        <w:pStyle w:val="CorpoA"/>
        <w:spacing w:after="0" w:line="240" w:lineRule="auto"/>
        <w:ind w:left="1068"/>
        <w:rPr>
          <w:ins w:id="1535" w:author="chris" w:date="2022-01-27T12:16:00Z"/>
          <w:del w:id="1536" w:author="Henrique Milen Vizeu Carvalho" w:date="2022-02-10T16:59:00Z"/>
          <w:rFonts w:ascii="Garamond" w:hAnsi="Garamond"/>
          <w:bCs/>
        </w:rPr>
        <w:pPrChange w:id="1537" w:author="Isabela Borsani" w:date="2020-01-28T12:12:00Z">
          <w:pPr>
            <w:pStyle w:val="CorpoA"/>
            <w:spacing w:after="0" w:line="240" w:lineRule="auto"/>
          </w:pPr>
        </w:pPrChange>
      </w:pPr>
    </w:p>
    <w:p w:rsidR="00C11879" w:rsidDel="000C05E5" w:rsidRDefault="00C11879">
      <w:pPr>
        <w:pStyle w:val="CorpoA"/>
        <w:numPr>
          <w:ilvl w:val="0"/>
          <w:numId w:val="16"/>
        </w:numPr>
        <w:spacing w:after="0" w:line="240" w:lineRule="auto"/>
        <w:ind w:left="1134" w:hanging="425"/>
        <w:rPr>
          <w:ins w:id="1538" w:author="chris" w:date="2022-01-27T12:17:00Z"/>
          <w:del w:id="1539" w:author="Henrique Milen Vizeu Carvalho" w:date="2022-02-10T16:59:00Z"/>
          <w:rFonts w:ascii="Garamond" w:hAnsi="Garamond"/>
          <w:bCs/>
        </w:rPr>
        <w:pPrChange w:id="1540" w:author="chris" w:date="2022-01-27T12:16:00Z">
          <w:pPr>
            <w:pStyle w:val="CorpoA"/>
            <w:spacing w:after="0" w:line="240" w:lineRule="auto"/>
          </w:pPr>
        </w:pPrChange>
      </w:pPr>
      <w:ins w:id="1541" w:author="chris" w:date="2022-01-27T12:16:00Z">
        <w:del w:id="1542" w:author="Henrique Milen Vizeu Carvalho" w:date="2022-02-10T16:59:00Z">
          <w:r w:rsidRPr="00C11879" w:rsidDel="000C05E5">
            <w:rPr>
              <w:rFonts w:ascii="Garamond" w:hAnsi="Garamond"/>
              <w:bCs/>
              <w:highlight w:val="cyan"/>
              <w:rPrChange w:id="1543" w:author="chris" w:date="2022-01-27T12:16:00Z">
                <w:rPr>
                  <w:rFonts w:ascii="Garamond" w:hAnsi="Garamond"/>
                  <w:bCs/>
                </w:rPr>
              </w:rPrChange>
            </w:rPr>
            <w:delText>SALA DE LEITURA</w:delText>
          </w:r>
        </w:del>
      </w:ins>
    </w:p>
    <w:p w:rsidR="00C11879" w:rsidDel="000C05E5" w:rsidRDefault="00C11879">
      <w:pPr>
        <w:pStyle w:val="CorpoA"/>
        <w:spacing w:after="0" w:line="240" w:lineRule="auto"/>
        <w:rPr>
          <w:ins w:id="1544" w:author="chris" w:date="2022-01-27T12:17:00Z"/>
          <w:del w:id="1545" w:author="Henrique Milen Vizeu Carvalho" w:date="2022-02-10T16:59:00Z"/>
          <w:rFonts w:ascii="Garamond" w:hAnsi="Garamond"/>
          <w:bCs/>
        </w:rPr>
      </w:pPr>
    </w:p>
    <w:p w:rsidR="00C11879" w:rsidDel="000C05E5" w:rsidRDefault="00C11879">
      <w:pPr>
        <w:pStyle w:val="CorpoA"/>
        <w:spacing w:after="0" w:line="240" w:lineRule="auto"/>
        <w:rPr>
          <w:ins w:id="1546" w:author="chris" w:date="2022-01-27T12:17:00Z"/>
          <w:del w:id="1547" w:author="Henrique Milen Vizeu Carvalho" w:date="2022-02-10T16:59:00Z"/>
          <w:rFonts w:ascii="Garamond" w:hAnsi="Garamond"/>
          <w:bCs/>
        </w:rPr>
      </w:pPr>
    </w:p>
    <w:p w:rsidR="00C11879" w:rsidDel="000C05E5" w:rsidRDefault="00C11879">
      <w:pPr>
        <w:pStyle w:val="CorpoA"/>
        <w:spacing w:after="0" w:line="240" w:lineRule="auto"/>
        <w:rPr>
          <w:ins w:id="1548" w:author="Isabela Borsani" w:date="2020-01-28T11:42:00Z"/>
          <w:del w:id="1549" w:author="Henrique Milen Vizeu Carvalho" w:date="2022-02-10T16:59:00Z"/>
          <w:rFonts w:ascii="Garamond" w:hAnsi="Garamond"/>
          <w:bCs/>
        </w:rPr>
      </w:pPr>
    </w:p>
    <w:p w:rsidR="00F927F2" w:rsidRPr="006C5651" w:rsidDel="000C05E5" w:rsidRDefault="00F927F2">
      <w:pPr>
        <w:spacing w:line="240" w:lineRule="auto"/>
        <w:rPr>
          <w:ins w:id="1550" w:author="Isabela Borsani" w:date="2020-01-28T11:42:00Z"/>
          <w:del w:id="1551" w:author="Henrique Milen Vizeu Carvalho" w:date="2022-02-10T16:59:00Z"/>
          <w:rFonts w:ascii="Garamond" w:hAnsi="Garamond"/>
          <w:bCs/>
          <w:highlight w:val="cyan"/>
          <w:rPrChange w:id="1552" w:author="chris" w:date="2022-01-31T12:42:00Z">
            <w:rPr>
              <w:ins w:id="1553" w:author="Isabela Borsani" w:date="2020-01-28T11:42:00Z"/>
              <w:del w:id="1554" w:author="Henrique Milen Vizeu Carvalho" w:date="2022-02-10T16:59:00Z"/>
              <w:rFonts w:ascii="Garamond" w:eastAsia="Cambria" w:hAnsi="Garamond" w:cs="Cambria"/>
              <w:bCs/>
              <w:color w:val="000000"/>
              <w:u w:color="000000"/>
              <w:lang w:eastAsia="pt-BR"/>
            </w:rPr>
          </w:rPrChange>
        </w:rPr>
        <w:pPrChange w:id="1555" w:author="Isabela Borsani" w:date="2020-01-28T12:02:00Z">
          <w:pPr/>
        </w:pPrChange>
      </w:pPr>
      <w:ins w:id="1556" w:author="Isabela Borsani" w:date="2020-01-28T11:42:00Z">
        <w:del w:id="1557" w:author="Henrique Milen Vizeu Carvalho" w:date="2022-02-10T16:59:00Z">
          <w:r w:rsidDel="000C05E5">
            <w:rPr>
              <w:rFonts w:ascii="Garamond" w:hAnsi="Garamond"/>
              <w:bCs/>
            </w:rPr>
            <w:br w:type="page"/>
          </w:r>
        </w:del>
      </w:ins>
    </w:p>
    <w:p w:rsidR="00F927F2" w:rsidRPr="005776E5" w:rsidDel="000C05E5" w:rsidRDefault="00F927F2" w:rsidP="005776E5">
      <w:pPr>
        <w:pStyle w:val="CorpoA"/>
        <w:spacing w:after="0" w:line="240" w:lineRule="auto"/>
        <w:rPr>
          <w:del w:id="1558" w:author="Henrique Milen Vizeu Carvalho" w:date="2022-02-10T16:59:00Z"/>
          <w:rFonts w:ascii="Garamond" w:hAnsi="Garamond"/>
          <w:bCs/>
        </w:rPr>
      </w:pPr>
    </w:p>
    <w:p w:rsidR="004956E5" w:rsidRPr="00280DBA" w:rsidDel="000C05E5" w:rsidRDefault="004956E5" w:rsidP="005776E5">
      <w:pPr>
        <w:pStyle w:val="CorpoA"/>
        <w:spacing w:after="0" w:line="240" w:lineRule="auto"/>
        <w:rPr>
          <w:del w:id="1559" w:author="Henrique Milen Vizeu Carvalho" w:date="2022-02-10T16:59:00Z"/>
          <w:rFonts w:ascii="Garamond" w:hAnsi="Garamond"/>
          <w:bCs/>
          <w:sz w:val="20"/>
          <w:rPrChange w:id="1560" w:author="Isabela Borsani" w:date="2020-01-28T11:06:00Z">
            <w:rPr>
              <w:del w:id="1561" w:author="Henrique Milen Vizeu Carvalho" w:date="2022-02-10T16:59:00Z"/>
              <w:rFonts w:ascii="Garamond" w:hAnsi="Garamond"/>
              <w:bCs/>
            </w:rPr>
          </w:rPrChange>
        </w:rPr>
      </w:pPr>
    </w:p>
    <w:p w:rsidR="004956E5" w:rsidRPr="00280DBA" w:rsidDel="000C05E5" w:rsidRDefault="004956E5">
      <w:pPr>
        <w:pStyle w:val="CorpoA"/>
        <w:spacing w:after="0" w:line="240" w:lineRule="auto"/>
        <w:rPr>
          <w:del w:id="1562" w:author="Henrique Milen Vizeu Carvalho" w:date="2022-02-10T16:59:00Z"/>
          <w:rFonts w:ascii="Garamond" w:hAnsi="Garamond"/>
          <w:bCs/>
          <w:sz w:val="20"/>
          <w:rPrChange w:id="1563" w:author="Isabela Borsani" w:date="2020-01-28T11:06:00Z">
            <w:rPr>
              <w:del w:id="1564" w:author="Henrique Milen Vizeu Carvalho" w:date="2022-02-10T16:59:00Z"/>
              <w:rFonts w:ascii="Garamond" w:hAnsi="Garamond"/>
              <w:bCs/>
            </w:rPr>
          </w:rPrChange>
        </w:rPr>
      </w:pPr>
    </w:p>
    <w:p w:rsidR="004956E5" w:rsidRPr="00280DBA" w:rsidDel="000C05E5" w:rsidRDefault="004956E5">
      <w:pPr>
        <w:pStyle w:val="CorpoA"/>
        <w:spacing w:after="0" w:line="240" w:lineRule="auto"/>
        <w:rPr>
          <w:del w:id="1565" w:author="Henrique Milen Vizeu Carvalho" w:date="2022-02-10T16:59:00Z"/>
          <w:rFonts w:ascii="Garamond" w:hAnsi="Garamond"/>
          <w:bCs/>
          <w:sz w:val="20"/>
          <w:rPrChange w:id="1566" w:author="Isabela Borsani" w:date="2020-01-28T11:06:00Z">
            <w:rPr>
              <w:del w:id="1567" w:author="Henrique Milen Vizeu Carvalho" w:date="2022-02-10T16:59:00Z"/>
              <w:rFonts w:ascii="Garamond" w:hAnsi="Garamond"/>
              <w:bCs/>
            </w:rPr>
          </w:rPrChange>
        </w:rPr>
      </w:pPr>
    </w:p>
    <w:p w:rsidR="00FD26F2" w:rsidRPr="00280DBA" w:rsidDel="000C05E5" w:rsidRDefault="00FD26F2">
      <w:pPr>
        <w:spacing w:line="240" w:lineRule="auto"/>
        <w:rPr>
          <w:del w:id="1568" w:author="Henrique Milen Vizeu Carvalho" w:date="2022-02-10T16:59:00Z"/>
          <w:rFonts w:ascii="Garamond" w:eastAsia="Cambria" w:hAnsi="Garamond" w:cs="Cambria"/>
          <w:b/>
          <w:bCs/>
          <w:color w:val="000000"/>
          <w:sz w:val="24"/>
          <w:u w:color="000000"/>
          <w:lang w:eastAsia="pt-BR"/>
          <w:rPrChange w:id="1569" w:author="Isabela Borsani" w:date="2020-01-28T11:06:00Z">
            <w:rPr>
              <w:del w:id="1570" w:author="Henrique Milen Vizeu Carvalho" w:date="2022-02-10T16:59:00Z"/>
              <w:rFonts w:ascii="Garamond" w:eastAsia="Cambria" w:hAnsi="Garamond" w:cs="Cambria"/>
              <w:b/>
              <w:bCs/>
              <w:color w:val="000000"/>
              <w:sz w:val="28"/>
              <w:u w:color="000000"/>
              <w:lang w:eastAsia="pt-BR"/>
            </w:rPr>
          </w:rPrChange>
        </w:rPr>
        <w:pPrChange w:id="1571" w:author="Isabela Borsani" w:date="2020-01-28T12:02:00Z">
          <w:pPr/>
        </w:pPrChange>
      </w:pPr>
    </w:p>
    <w:p w:rsidR="00D54C78" w:rsidRPr="00280DBA" w:rsidDel="000C05E5" w:rsidRDefault="00D54C78">
      <w:pPr>
        <w:pStyle w:val="CorpoA"/>
        <w:spacing w:after="0" w:line="240" w:lineRule="auto"/>
        <w:rPr>
          <w:del w:id="1572" w:author="Henrique Milen Vizeu Carvalho" w:date="2022-02-10T16:59:00Z"/>
          <w:rFonts w:ascii="Garamond" w:hAnsi="Garamond"/>
          <w:b/>
          <w:bCs/>
          <w:sz w:val="24"/>
          <w:rPrChange w:id="1573" w:author="Isabela Borsani" w:date="2020-01-28T11:06:00Z">
            <w:rPr>
              <w:del w:id="1574" w:author="Henrique Milen Vizeu Carvalho" w:date="2022-02-10T16:59:00Z"/>
              <w:rFonts w:ascii="Garamond" w:hAnsi="Garamond"/>
              <w:b/>
              <w:bCs/>
              <w:sz w:val="28"/>
            </w:rPr>
          </w:rPrChange>
        </w:rPr>
        <w:pPrChange w:id="1575" w:author="Isabela Borsani" w:date="2020-01-28T12:02:00Z">
          <w:pPr>
            <w:pStyle w:val="CorpoA"/>
            <w:spacing w:after="0" w:line="240" w:lineRule="auto"/>
            <w:ind w:firstLine="360"/>
          </w:pPr>
        </w:pPrChange>
      </w:pPr>
    </w:p>
    <w:p w:rsidR="00D54C78" w:rsidRPr="00280DBA" w:rsidDel="000C05E5" w:rsidRDefault="00D54C78">
      <w:pPr>
        <w:pStyle w:val="CorpoA"/>
        <w:spacing w:after="0" w:line="240" w:lineRule="auto"/>
        <w:rPr>
          <w:del w:id="1576" w:author="Henrique Milen Vizeu Carvalho" w:date="2022-02-10T16:59:00Z"/>
          <w:rFonts w:ascii="Garamond" w:hAnsi="Garamond"/>
          <w:b/>
          <w:bCs/>
          <w:sz w:val="24"/>
          <w:rPrChange w:id="1577" w:author="Isabela Borsani" w:date="2020-01-28T11:06:00Z">
            <w:rPr>
              <w:del w:id="1578" w:author="Henrique Milen Vizeu Carvalho" w:date="2022-02-10T16:59:00Z"/>
              <w:rFonts w:ascii="Garamond" w:hAnsi="Garamond"/>
              <w:b/>
              <w:bCs/>
              <w:sz w:val="28"/>
            </w:rPr>
          </w:rPrChange>
        </w:rPr>
        <w:pPrChange w:id="1579" w:author="Isabela Borsani" w:date="2020-01-28T12:02:00Z">
          <w:pPr>
            <w:pStyle w:val="CorpoA"/>
            <w:spacing w:after="0" w:line="240" w:lineRule="auto"/>
            <w:ind w:firstLine="360"/>
          </w:pPr>
        </w:pPrChange>
      </w:pPr>
    </w:p>
    <w:p w:rsidR="008E1689" w:rsidRPr="00280DBA" w:rsidDel="000C05E5" w:rsidRDefault="005C409B">
      <w:pPr>
        <w:pStyle w:val="CorpoA"/>
        <w:spacing w:after="0" w:line="240" w:lineRule="auto"/>
        <w:rPr>
          <w:del w:id="1580" w:author="Henrique Milen Vizeu Carvalho" w:date="2022-02-10T16:59:00Z"/>
          <w:rFonts w:ascii="Garamond" w:hAnsi="Garamond"/>
          <w:b/>
          <w:bCs/>
          <w:color w:val="833C0B" w:themeColor="accent2" w:themeShade="80"/>
          <w:sz w:val="24"/>
          <w:rPrChange w:id="1581" w:author="Isabela Borsani" w:date="2020-01-28T11:06:00Z">
            <w:rPr>
              <w:del w:id="1582" w:author="Henrique Milen Vizeu Carvalho" w:date="2022-02-10T16:59:00Z"/>
              <w:rFonts w:ascii="Garamond" w:hAnsi="Garamond"/>
              <w:b/>
              <w:bCs/>
              <w:color w:val="833C0B" w:themeColor="accent2" w:themeShade="80"/>
              <w:sz w:val="28"/>
            </w:rPr>
          </w:rPrChange>
        </w:rPr>
        <w:pPrChange w:id="1583" w:author="Isabela Borsani" w:date="2020-01-28T12:02:00Z">
          <w:pPr>
            <w:pStyle w:val="CorpoA"/>
            <w:spacing w:after="0" w:line="240" w:lineRule="auto"/>
            <w:ind w:firstLine="360"/>
          </w:pPr>
        </w:pPrChange>
      </w:pPr>
      <w:del w:id="1584" w:author="Henrique Milen Vizeu Carvalho" w:date="2022-02-10T16:59:00Z">
        <w:r w:rsidRPr="00280DBA" w:rsidDel="000C05E5">
          <w:rPr>
            <w:rFonts w:ascii="Garamond" w:hAnsi="Garamond"/>
            <w:b/>
            <w:bCs/>
            <w:color w:val="833C0B" w:themeColor="accent2" w:themeShade="80"/>
            <w:sz w:val="24"/>
            <w:rPrChange w:id="1585" w:author="Isabela Borsani" w:date="2020-01-28T11:06:00Z">
              <w:rPr>
                <w:rFonts w:ascii="Garamond" w:hAnsi="Garamond"/>
                <w:b/>
                <w:bCs/>
                <w:color w:val="833C0B" w:themeColor="accent2" w:themeShade="80"/>
                <w:sz w:val="28"/>
              </w:rPr>
            </w:rPrChange>
          </w:rPr>
          <w:delText>ANEXO I</w:delText>
        </w:r>
      </w:del>
    </w:p>
    <w:p w:rsidR="00D54C78" w:rsidRPr="00280DBA" w:rsidDel="000C05E5" w:rsidRDefault="00D54C78" w:rsidP="005776E5">
      <w:pPr>
        <w:pStyle w:val="CorpoA"/>
        <w:spacing w:after="0" w:line="240" w:lineRule="auto"/>
        <w:ind w:firstLine="360"/>
        <w:rPr>
          <w:del w:id="1586" w:author="Henrique Milen Vizeu Carvalho" w:date="2022-02-10T16:59:00Z"/>
          <w:rFonts w:ascii="Garamond" w:hAnsi="Garamond"/>
          <w:b/>
          <w:bCs/>
          <w:sz w:val="24"/>
          <w:rPrChange w:id="1587" w:author="Isabela Borsani" w:date="2020-01-28T11:06:00Z">
            <w:rPr>
              <w:del w:id="1588" w:author="Henrique Milen Vizeu Carvalho" w:date="2022-02-10T16:59:00Z"/>
              <w:rFonts w:ascii="Garamond" w:hAnsi="Garamond"/>
              <w:b/>
              <w:bCs/>
              <w:sz w:val="28"/>
            </w:rPr>
          </w:rPrChange>
        </w:rPr>
      </w:pPr>
    </w:p>
    <w:p w:rsidR="00D54C78" w:rsidRPr="00280DBA" w:rsidDel="000C05E5" w:rsidRDefault="00D54C78">
      <w:pPr>
        <w:pStyle w:val="CorpoA"/>
        <w:spacing w:after="0" w:line="240" w:lineRule="auto"/>
        <w:ind w:firstLine="360"/>
        <w:rPr>
          <w:del w:id="1589" w:author="Henrique Milen Vizeu Carvalho" w:date="2022-02-10T16:59:00Z"/>
          <w:rFonts w:ascii="Garamond" w:hAnsi="Garamond"/>
          <w:b/>
          <w:bCs/>
          <w:sz w:val="24"/>
          <w:rPrChange w:id="1590" w:author="Isabela Borsani" w:date="2020-01-28T11:06:00Z">
            <w:rPr>
              <w:del w:id="1591" w:author="Henrique Milen Vizeu Carvalho" w:date="2022-02-10T16:59:00Z"/>
              <w:rFonts w:ascii="Garamond" w:hAnsi="Garamond"/>
              <w:b/>
              <w:bCs/>
              <w:sz w:val="28"/>
            </w:rPr>
          </w:rPrChange>
        </w:rPr>
      </w:pPr>
    </w:p>
    <w:p w:rsidR="005C409B" w:rsidRPr="00280DBA" w:rsidDel="000C05E5" w:rsidRDefault="005C409B">
      <w:pPr>
        <w:pStyle w:val="CorpoA"/>
        <w:spacing w:after="0" w:line="240" w:lineRule="auto"/>
        <w:ind w:firstLine="360"/>
        <w:rPr>
          <w:del w:id="1592" w:author="Henrique Milen Vizeu Carvalho" w:date="2022-02-10T16:59:00Z"/>
          <w:rFonts w:ascii="Garamond" w:hAnsi="Garamond"/>
          <w:bCs/>
          <w:sz w:val="20"/>
          <w:rPrChange w:id="1593" w:author="Isabela Borsani" w:date="2020-01-28T11:06:00Z">
            <w:rPr>
              <w:del w:id="1594" w:author="Henrique Milen Vizeu Carvalho" w:date="2022-02-10T16:59:00Z"/>
              <w:rFonts w:ascii="Garamond" w:hAnsi="Garamond"/>
              <w:bCs/>
            </w:rPr>
          </w:rPrChange>
        </w:rPr>
      </w:pPr>
    </w:p>
    <w:tbl>
      <w:tblPr>
        <w:tblW w:w="8790" w:type="dxa"/>
        <w:tblInd w:w="-5" w:type="dxa"/>
        <w:tblCellMar>
          <w:left w:w="70" w:type="dxa"/>
          <w:right w:w="70" w:type="dxa"/>
        </w:tblCellMar>
        <w:tblLook w:val="04A0" w:firstRow="1" w:lastRow="0" w:firstColumn="1" w:lastColumn="0" w:noHBand="0" w:noVBand="1"/>
      </w:tblPr>
      <w:tblGrid>
        <w:gridCol w:w="1843"/>
        <w:gridCol w:w="1986"/>
        <w:gridCol w:w="2550"/>
        <w:gridCol w:w="2411"/>
      </w:tblGrid>
      <w:tr w:rsidR="001F625C" w:rsidRPr="00280DBA" w:rsidDel="000C05E5" w:rsidTr="001F625C">
        <w:trPr>
          <w:trHeight w:val="390"/>
          <w:del w:id="1595" w:author="Henrique Milen Vizeu Carvalho" w:date="2022-02-10T16:59:00Z"/>
        </w:trPr>
        <w:tc>
          <w:tcPr>
            <w:tcW w:w="8790"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F625C" w:rsidRPr="00280DBA" w:rsidDel="000C05E5" w:rsidRDefault="001F625C">
            <w:pPr>
              <w:spacing w:after="0" w:line="240" w:lineRule="auto"/>
              <w:jc w:val="center"/>
              <w:rPr>
                <w:del w:id="1596" w:author="Henrique Milen Vizeu Carvalho" w:date="2022-02-10T16:59:00Z"/>
                <w:rFonts w:ascii="Garamond" w:eastAsia="Times New Roman" w:hAnsi="Garamond" w:cs="Calibri"/>
                <w:b/>
                <w:bCs/>
                <w:color w:val="000000"/>
                <w:sz w:val="24"/>
                <w:szCs w:val="28"/>
                <w:lang w:eastAsia="pt-BR"/>
                <w:rPrChange w:id="1597" w:author="Isabela Borsani" w:date="2020-01-28T11:06:00Z">
                  <w:rPr>
                    <w:del w:id="1598" w:author="Henrique Milen Vizeu Carvalho" w:date="2022-02-10T16:59:00Z"/>
                    <w:rFonts w:ascii="Garamond" w:eastAsia="Times New Roman" w:hAnsi="Garamond" w:cs="Calibri"/>
                    <w:b/>
                    <w:bCs/>
                    <w:color w:val="000000"/>
                    <w:sz w:val="28"/>
                    <w:szCs w:val="28"/>
                    <w:lang w:eastAsia="pt-BR"/>
                  </w:rPr>
                </w:rPrChange>
              </w:rPr>
            </w:pPr>
            <w:del w:id="1599" w:author="Henrique Milen Vizeu Carvalho" w:date="2022-02-10T16:59:00Z">
              <w:r w:rsidRPr="00280DBA" w:rsidDel="000C05E5">
                <w:rPr>
                  <w:rFonts w:ascii="Garamond" w:eastAsia="Times New Roman" w:hAnsi="Garamond" w:cs="Calibri"/>
                  <w:b/>
                  <w:bCs/>
                  <w:color w:val="000000"/>
                  <w:sz w:val="24"/>
                  <w:szCs w:val="28"/>
                  <w:lang w:eastAsia="pt-BR"/>
                  <w:rPrChange w:id="1600" w:author="Isabela Borsani" w:date="2020-01-28T11:06:00Z">
                    <w:rPr>
                      <w:rFonts w:ascii="Garamond" w:eastAsia="Times New Roman" w:hAnsi="Garamond" w:cs="Calibri"/>
                      <w:b/>
                      <w:bCs/>
                      <w:color w:val="000000"/>
                      <w:sz w:val="28"/>
                      <w:szCs w:val="28"/>
                      <w:u w:color="000000"/>
                      <w:lang w:eastAsia="pt-BR"/>
                    </w:rPr>
                  </w:rPrChange>
                </w:rPr>
                <w:delText>Cronograma para submissão de propostas e agendamento</w:delText>
              </w:r>
            </w:del>
          </w:p>
        </w:tc>
      </w:tr>
      <w:tr w:rsidR="001F625C" w:rsidRPr="00280DBA" w:rsidDel="000C05E5" w:rsidTr="001F625C">
        <w:trPr>
          <w:trHeight w:val="660"/>
          <w:del w:id="1601" w:author="Henrique Milen Vizeu Carvalho" w:date="2022-02-10T16:59:00Z"/>
        </w:trPr>
        <w:tc>
          <w:tcPr>
            <w:tcW w:w="1843" w:type="dxa"/>
            <w:tcBorders>
              <w:top w:val="nil"/>
              <w:left w:val="single" w:sz="4" w:space="0" w:color="auto"/>
              <w:bottom w:val="single" w:sz="4" w:space="0" w:color="auto"/>
              <w:right w:val="single" w:sz="4" w:space="0" w:color="auto"/>
            </w:tcBorders>
            <w:shd w:val="clear" w:color="000000" w:fill="F2F2F2"/>
            <w:vAlign w:val="center"/>
            <w:hideMark/>
          </w:tcPr>
          <w:p w:rsidR="001F625C" w:rsidRPr="00280DBA" w:rsidDel="000C05E5" w:rsidRDefault="001F625C" w:rsidP="005776E5">
            <w:pPr>
              <w:spacing w:after="0" w:line="240" w:lineRule="auto"/>
              <w:jc w:val="center"/>
              <w:rPr>
                <w:del w:id="1602" w:author="Henrique Milen Vizeu Carvalho" w:date="2022-02-10T16:59:00Z"/>
                <w:rFonts w:ascii="Garamond" w:eastAsia="Times New Roman" w:hAnsi="Garamond" w:cs="Calibri"/>
                <w:b/>
                <w:bCs/>
                <w:color w:val="000000"/>
                <w:szCs w:val="24"/>
                <w:lang w:eastAsia="pt-BR"/>
                <w:rPrChange w:id="1603" w:author="Isabela Borsani" w:date="2020-01-28T11:06:00Z">
                  <w:rPr>
                    <w:del w:id="1604" w:author="Henrique Milen Vizeu Carvalho" w:date="2022-02-10T16:59:00Z"/>
                    <w:rFonts w:ascii="Garamond" w:eastAsia="Times New Roman" w:hAnsi="Garamond" w:cs="Calibri"/>
                    <w:b/>
                    <w:bCs/>
                    <w:color w:val="000000"/>
                    <w:sz w:val="24"/>
                    <w:szCs w:val="24"/>
                    <w:lang w:eastAsia="pt-BR"/>
                  </w:rPr>
                </w:rPrChange>
              </w:rPr>
            </w:pPr>
            <w:del w:id="1605" w:author="Henrique Milen Vizeu Carvalho" w:date="2022-02-10T16:59:00Z">
              <w:r w:rsidRPr="00280DBA" w:rsidDel="000C05E5">
                <w:rPr>
                  <w:rFonts w:ascii="Garamond" w:eastAsia="Times New Roman" w:hAnsi="Garamond" w:cs="Calibri"/>
                  <w:b/>
                  <w:bCs/>
                  <w:color w:val="000000"/>
                  <w:szCs w:val="24"/>
                  <w:lang w:eastAsia="pt-BR"/>
                  <w:rPrChange w:id="1606" w:author="Isabela Borsani" w:date="2020-01-28T11:06:00Z">
                    <w:rPr>
                      <w:rFonts w:ascii="Garamond" w:eastAsia="Times New Roman" w:hAnsi="Garamond" w:cs="Calibri"/>
                      <w:b/>
                      <w:bCs/>
                      <w:color w:val="000000"/>
                      <w:sz w:val="24"/>
                      <w:szCs w:val="24"/>
                      <w:u w:color="000000"/>
                      <w:lang w:eastAsia="pt-BR"/>
                    </w:rPr>
                  </w:rPrChange>
                </w:rPr>
                <w:delText>Anúncio</w:delText>
              </w:r>
            </w:del>
          </w:p>
        </w:tc>
        <w:tc>
          <w:tcPr>
            <w:tcW w:w="1986" w:type="dxa"/>
            <w:tcBorders>
              <w:top w:val="nil"/>
              <w:left w:val="nil"/>
              <w:bottom w:val="single" w:sz="4" w:space="0" w:color="auto"/>
              <w:right w:val="single" w:sz="4" w:space="0" w:color="auto"/>
            </w:tcBorders>
            <w:shd w:val="clear" w:color="000000" w:fill="F2F2F2"/>
            <w:vAlign w:val="center"/>
            <w:hideMark/>
          </w:tcPr>
          <w:p w:rsidR="001F625C" w:rsidRPr="00280DBA" w:rsidDel="000C05E5" w:rsidRDefault="001F625C">
            <w:pPr>
              <w:spacing w:after="0" w:line="240" w:lineRule="auto"/>
              <w:jc w:val="center"/>
              <w:rPr>
                <w:del w:id="1607" w:author="Henrique Milen Vizeu Carvalho" w:date="2022-02-10T16:59:00Z"/>
                <w:rFonts w:ascii="Garamond" w:eastAsia="Times New Roman" w:hAnsi="Garamond" w:cs="Calibri"/>
                <w:b/>
                <w:bCs/>
                <w:color w:val="000000"/>
                <w:szCs w:val="24"/>
                <w:lang w:eastAsia="pt-BR"/>
                <w:rPrChange w:id="1608" w:author="Isabela Borsani" w:date="2020-01-28T11:06:00Z">
                  <w:rPr>
                    <w:del w:id="1609" w:author="Henrique Milen Vizeu Carvalho" w:date="2022-02-10T16:59:00Z"/>
                    <w:rFonts w:ascii="Garamond" w:eastAsia="Times New Roman" w:hAnsi="Garamond" w:cs="Calibri"/>
                    <w:b/>
                    <w:bCs/>
                    <w:color w:val="000000"/>
                    <w:sz w:val="24"/>
                    <w:szCs w:val="24"/>
                    <w:lang w:eastAsia="pt-BR"/>
                  </w:rPr>
                </w:rPrChange>
              </w:rPr>
            </w:pPr>
            <w:del w:id="1610" w:author="Henrique Milen Vizeu Carvalho" w:date="2022-02-10T16:59:00Z">
              <w:r w:rsidRPr="00280DBA" w:rsidDel="000C05E5">
                <w:rPr>
                  <w:rFonts w:ascii="Garamond" w:eastAsia="Times New Roman" w:hAnsi="Garamond" w:cs="Calibri"/>
                  <w:b/>
                  <w:bCs/>
                  <w:color w:val="000000"/>
                  <w:szCs w:val="24"/>
                  <w:lang w:eastAsia="pt-BR"/>
                  <w:rPrChange w:id="1611" w:author="Isabela Borsani" w:date="2020-01-28T11:06:00Z">
                    <w:rPr>
                      <w:rFonts w:ascii="Garamond" w:eastAsia="Times New Roman" w:hAnsi="Garamond" w:cs="Calibri"/>
                      <w:b/>
                      <w:bCs/>
                      <w:color w:val="000000"/>
                      <w:sz w:val="24"/>
                      <w:szCs w:val="24"/>
                      <w:u w:color="000000"/>
                      <w:lang w:eastAsia="pt-BR"/>
                    </w:rPr>
                  </w:rPrChange>
                </w:rPr>
                <w:delText>Recebimento de propostas</w:delText>
              </w:r>
            </w:del>
          </w:p>
        </w:tc>
        <w:tc>
          <w:tcPr>
            <w:tcW w:w="2550" w:type="dxa"/>
            <w:tcBorders>
              <w:top w:val="nil"/>
              <w:left w:val="nil"/>
              <w:bottom w:val="single" w:sz="4" w:space="0" w:color="auto"/>
              <w:right w:val="single" w:sz="4" w:space="0" w:color="auto"/>
            </w:tcBorders>
            <w:shd w:val="clear" w:color="000000" w:fill="F2F2F2"/>
            <w:noWrap/>
            <w:vAlign w:val="center"/>
            <w:hideMark/>
          </w:tcPr>
          <w:p w:rsidR="001F625C" w:rsidRPr="00280DBA" w:rsidDel="000C05E5" w:rsidRDefault="001F625C">
            <w:pPr>
              <w:spacing w:after="0" w:line="240" w:lineRule="auto"/>
              <w:jc w:val="center"/>
              <w:rPr>
                <w:del w:id="1612" w:author="Henrique Milen Vizeu Carvalho" w:date="2022-02-10T16:59:00Z"/>
                <w:rFonts w:ascii="Garamond" w:eastAsia="Times New Roman" w:hAnsi="Garamond" w:cs="Calibri"/>
                <w:b/>
                <w:bCs/>
                <w:color w:val="000000"/>
                <w:szCs w:val="24"/>
                <w:lang w:eastAsia="pt-BR"/>
                <w:rPrChange w:id="1613" w:author="Isabela Borsani" w:date="2020-01-28T11:06:00Z">
                  <w:rPr>
                    <w:del w:id="1614" w:author="Henrique Milen Vizeu Carvalho" w:date="2022-02-10T16:59:00Z"/>
                    <w:rFonts w:ascii="Garamond" w:eastAsia="Times New Roman" w:hAnsi="Garamond" w:cs="Calibri"/>
                    <w:b/>
                    <w:bCs/>
                    <w:color w:val="000000"/>
                    <w:sz w:val="24"/>
                    <w:szCs w:val="24"/>
                    <w:lang w:eastAsia="pt-BR"/>
                  </w:rPr>
                </w:rPrChange>
              </w:rPr>
            </w:pPr>
            <w:del w:id="1615" w:author="Henrique Milen Vizeu Carvalho" w:date="2022-02-10T16:59:00Z">
              <w:r w:rsidRPr="00280DBA" w:rsidDel="000C05E5">
                <w:rPr>
                  <w:rFonts w:ascii="Garamond" w:eastAsia="Times New Roman" w:hAnsi="Garamond" w:cs="Calibri"/>
                  <w:b/>
                  <w:bCs/>
                  <w:color w:val="000000"/>
                  <w:szCs w:val="24"/>
                  <w:lang w:eastAsia="pt-BR"/>
                  <w:rPrChange w:id="1616" w:author="Isabela Borsani" w:date="2020-01-28T11:06:00Z">
                    <w:rPr>
                      <w:rFonts w:ascii="Garamond" w:eastAsia="Times New Roman" w:hAnsi="Garamond" w:cs="Calibri"/>
                      <w:b/>
                      <w:bCs/>
                      <w:color w:val="000000"/>
                      <w:sz w:val="24"/>
                      <w:szCs w:val="24"/>
                      <w:u w:color="000000"/>
                      <w:lang w:eastAsia="pt-BR"/>
                    </w:rPr>
                  </w:rPrChange>
                </w:rPr>
                <w:delText xml:space="preserve">Resultado </w:delText>
              </w:r>
            </w:del>
          </w:p>
        </w:tc>
        <w:tc>
          <w:tcPr>
            <w:tcW w:w="2411" w:type="dxa"/>
            <w:tcBorders>
              <w:top w:val="nil"/>
              <w:left w:val="nil"/>
              <w:bottom w:val="single" w:sz="4" w:space="0" w:color="auto"/>
              <w:right w:val="single" w:sz="4" w:space="0" w:color="auto"/>
            </w:tcBorders>
            <w:shd w:val="clear" w:color="000000" w:fill="F2F2F2"/>
            <w:vAlign w:val="center"/>
            <w:hideMark/>
          </w:tcPr>
          <w:p w:rsidR="001F625C" w:rsidRPr="00280DBA" w:rsidDel="000C05E5" w:rsidRDefault="001F625C">
            <w:pPr>
              <w:spacing w:after="0" w:line="240" w:lineRule="auto"/>
              <w:jc w:val="center"/>
              <w:rPr>
                <w:del w:id="1617" w:author="Henrique Milen Vizeu Carvalho" w:date="2022-02-10T16:59:00Z"/>
                <w:rFonts w:ascii="Garamond" w:eastAsia="Times New Roman" w:hAnsi="Garamond" w:cs="Calibri"/>
                <w:b/>
                <w:bCs/>
                <w:color w:val="000000"/>
                <w:szCs w:val="24"/>
                <w:lang w:eastAsia="pt-BR"/>
                <w:rPrChange w:id="1618" w:author="Isabela Borsani" w:date="2020-01-28T11:06:00Z">
                  <w:rPr>
                    <w:del w:id="1619" w:author="Henrique Milen Vizeu Carvalho" w:date="2022-02-10T16:59:00Z"/>
                    <w:rFonts w:ascii="Garamond" w:eastAsia="Times New Roman" w:hAnsi="Garamond" w:cs="Calibri"/>
                    <w:b/>
                    <w:bCs/>
                    <w:color w:val="000000"/>
                    <w:sz w:val="24"/>
                    <w:szCs w:val="24"/>
                    <w:lang w:eastAsia="pt-BR"/>
                  </w:rPr>
                </w:rPrChange>
              </w:rPr>
            </w:pPr>
            <w:del w:id="1620" w:author="Henrique Milen Vizeu Carvalho" w:date="2022-02-10T16:59:00Z">
              <w:r w:rsidRPr="00280DBA" w:rsidDel="000C05E5">
                <w:rPr>
                  <w:rFonts w:ascii="Garamond" w:eastAsia="Times New Roman" w:hAnsi="Garamond" w:cs="Calibri"/>
                  <w:b/>
                  <w:bCs/>
                  <w:color w:val="000000"/>
                  <w:szCs w:val="24"/>
                  <w:lang w:eastAsia="pt-BR"/>
                  <w:rPrChange w:id="1621" w:author="Isabela Borsani" w:date="2020-01-28T11:06:00Z">
                    <w:rPr>
                      <w:rFonts w:ascii="Garamond" w:eastAsia="Times New Roman" w:hAnsi="Garamond" w:cs="Calibri"/>
                      <w:b/>
                      <w:bCs/>
                      <w:color w:val="000000"/>
                      <w:sz w:val="24"/>
                      <w:szCs w:val="24"/>
                      <w:u w:color="000000"/>
                      <w:lang w:eastAsia="pt-BR"/>
                    </w:rPr>
                  </w:rPrChange>
                </w:rPr>
                <w:delText xml:space="preserve">Agendamentos para os meses </w:delText>
              </w:r>
            </w:del>
          </w:p>
        </w:tc>
      </w:tr>
      <w:tr w:rsidR="001F625C" w:rsidRPr="00280DBA" w:rsidDel="000C05E5" w:rsidTr="001F625C">
        <w:trPr>
          <w:trHeight w:val="330"/>
          <w:del w:id="1622" w:author="Henrique Milen Vizeu Carvalho" w:date="2022-02-10T16:59:00Z"/>
        </w:trPr>
        <w:tc>
          <w:tcPr>
            <w:tcW w:w="1843"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1F625C" w:rsidRPr="00280DBA" w:rsidDel="000C05E5" w:rsidRDefault="001F625C" w:rsidP="005776E5">
            <w:pPr>
              <w:spacing w:after="0" w:line="240" w:lineRule="auto"/>
              <w:rPr>
                <w:del w:id="1623" w:author="Henrique Milen Vizeu Carvalho" w:date="2022-02-10T16:59:00Z"/>
                <w:rFonts w:ascii="Garamond" w:eastAsia="Times New Roman" w:hAnsi="Garamond" w:cs="Calibri"/>
                <w:color w:val="000000"/>
                <w:szCs w:val="24"/>
                <w:lang w:eastAsia="pt-BR"/>
                <w:rPrChange w:id="1624" w:author="Isabela Borsani" w:date="2020-01-28T11:06:00Z">
                  <w:rPr>
                    <w:del w:id="1625" w:author="Henrique Milen Vizeu Carvalho" w:date="2022-02-10T16:59:00Z"/>
                    <w:rFonts w:ascii="Garamond" w:eastAsia="Times New Roman" w:hAnsi="Garamond" w:cs="Calibri"/>
                    <w:color w:val="000000"/>
                    <w:sz w:val="24"/>
                    <w:szCs w:val="24"/>
                    <w:lang w:eastAsia="pt-BR"/>
                  </w:rPr>
                </w:rPrChange>
              </w:rPr>
            </w:pPr>
            <w:del w:id="1626" w:author="Henrique Milen Vizeu Carvalho" w:date="2022-02-10T16:59:00Z">
              <w:r w:rsidRPr="00280DBA" w:rsidDel="000C05E5">
                <w:rPr>
                  <w:rFonts w:ascii="Garamond" w:eastAsia="Times New Roman" w:hAnsi="Garamond" w:cs="Calibri"/>
                  <w:color w:val="000000"/>
                  <w:szCs w:val="24"/>
                  <w:lang w:eastAsia="pt-BR"/>
                  <w:rPrChange w:id="1627" w:author="Isabela Borsani" w:date="2020-01-28T11:06:00Z">
                    <w:rPr>
                      <w:rFonts w:ascii="Garamond" w:eastAsia="Times New Roman" w:hAnsi="Garamond" w:cs="Calibri"/>
                      <w:color w:val="000000"/>
                      <w:sz w:val="24"/>
                      <w:szCs w:val="24"/>
                      <w:u w:color="000000"/>
                      <w:lang w:eastAsia="pt-BR"/>
                    </w:rPr>
                  </w:rPrChange>
                </w:rPr>
                <w:delText xml:space="preserve">21 </w:delText>
              </w:r>
            </w:del>
            <w:ins w:id="1628" w:author="Isabela Borsani" w:date="2020-01-28T11:42:00Z">
              <w:del w:id="1629" w:author="Henrique Milen Vizeu Carvalho" w:date="2022-02-10T16:59:00Z">
                <w:r w:rsidR="00B05840" w:rsidRPr="00280DBA" w:rsidDel="000C05E5">
                  <w:rPr>
                    <w:rFonts w:ascii="Garamond" w:eastAsia="Times New Roman" w:hAnsi="Garamond" w:cs="Calibri"/>
                    <w:color w:val="000000"/>
                    <w:szCs w:val="24"/>
                    <w:lang w:eastAsia="pt-BR"/>
                    <w:rPrChange w:id="1630" w:author="Isabela Borsani" w:date="2020-01-28T11:06:00Z">
                      <w:rPr>
                        <w:rFonts w:ascii="Garamond" w:eastAsia="Times New Roman" w:hAnsi="Garamond" w:cs="Calibri"/>
                        <w:color w:val="000000"/>
                        <w:sz w:val="24"/>
                        <w:szCs w:val="24"/>
                        <w:u w:color="000000"/>
                        <w:lang w:eastAsia="pt-BR"/>
                      </w:rPr>
                    </w:rPrChange>
                  </w:rPr>
                  <w:delText>2</w:delText>
                </w:r>
                <w:r w:rsidR="00B05840" w:rsidDel="000C05E5">
                  <w:rPr>
                    <w:rFonts w:ascii="Garamond" w:eastAsia="Times New Roman" w:hAnsi="Garamond" w:cs="Calibri"/>
                    <w:color w:val="000000"/>
                    <w:szCs w:val="24"/>
                    <w:lang w:eastAsia="pt-BR"/>
                  </w:rPr>
                  <w:delText>8</w:delText>
                </w:r>
                <w:r w:rsidR="00B05840" w:rsidRPr="00280DBA" w:rsidDel="000C05E5">
                  <w:rPr>
                    <w:rFonts w:ascii="Garamond" w:eastAsia="Times New Roman" w:hAnsi="Garamond" w:cs="Calibri"/>
                    <w:color w:val="000000"/>
                    <w:szCs w:val="24"/>
                    <w:lang w:eastAsia="pt-BR"/>
                    <w:rPrChange w:id="1631" w:author="Isabela Borsani" w:date="2020-01-28T11:06:00Z">
                      <w:rPr>
                        <w:rFonts w:ascii="Garamond" w:eastAsia="Times New Roman" w:hAnsi="Garamond" w:cs="Calibri"/>
                        <w:color w:val="000000"/>
                        <w:sz w:val="24"/>
                        <w:szCs w:val="24"/>
                        <w:u w:color="000000"/>
                        <w:lang w:eastAsia="pt-BR"/>
                      </w:rPr>
                    </w:rPrChange>
                  </w:rPr>
                  <w:delText xml:space="preserve"> </w:delText>
                </w:r>
              </w:del>
            </w:ins>
            <w:del w:id="1632" w:author="Henrique Milen Vizeu Carvalho" w:date="2022-02-10T16:59:00Z">
              <w:r w:rsidRPr="00280DBA" w:rsidDel="000C05E5">
                <w:rPr>
                  <w:rFonts w:ascii="Garamond" w:eastAsia="Times New Roman" w:hAnsi="Garamond" w:cs="Calibri"/>
                  <w:color w:val="000000"/>
                  <w:szCs w:val="24"/>
                  <w:lang w:eastAsia="pt-BR"/>
                  <w:rPrChange w:id="1633" w:author="Isabela Borsani" w:date="2020-01-28T11:06:00Z">
                    <w:rPr>
                      <w:rFonts w:ascii="Garamond" w:eastAsia="Times New Roman" w:hAnsi="Garamond" w:cs="Calibri"/>
                      <w:color w:val="000000"/>
                      <w:sz w:val="24"/>
                      <w:szCs w:val="24"/>
                      <w:u w:color="000000"/>
                      <w:lang w:eastAsia="pt-BR"/>
                    </w:rPr>
                  </w:rPrChange>
                </w:rPr>
                <w:delText xml:space="preserve">de janeiro </w:delText>
              </w:r>
            </w:del>
          </w:p>
        </w:tc>
        <w:tc>
          <w:tcPr>
            <w:tcW w:w="1986" w:type="dxa"/>
            <w:vMerge w:val="restart"/>
            <w:tcBorders>
              <w:top w:val="nil"/>
              <w:left w:val="single" w:sz="4" w:space="0" w:color="auto"/>
              <w:bottom w:val="single" w:sz="4" w:space="0" w:color="auto"/>
              <w:right w:val="single" w:sz="4" w:space="0" w:color="auto"/>
            </w:tcBorders>
            <w:shd w:val="clear" w:color="000000" w:fill="DDEBF7"/>
            <w:vAlign w:val="center"/>
            <w:hideMark/>
          </w:tcPr>
          <w:p w:rsidR="001F625C" w:rsidRPr="00280DBA" w:rsidDel="000C05E5" w:rsidRDefault="001F625C" w:rsidP="005776E5">
            <w:pPr>
              <w:spacing w:after="0" w:line="240" w:lineRule="auto"/>
              <w:rPr>
                <w:del w:id="1634" w:author="Henrique Milen Vizeu Carvalho" w:date="2022-02-10T16:59:00Z"/>
                <w:rFonts w:ascii="Garamond" w:eastAsia="Times New Roman" w:hAnsi="Garamond" w:cs="Calibri"/>
                <w:color w:val="000000"/>
                <w:szCs w:val="24"/>
                <w:lang w:eastAsia="pt-BR"/>
                <w:rPrChange w:id="1635" w:author="Isabela Borsani" w:date="2020-01-28T11:06:00Z">
                  <w:rPr>
                    <w:del w:id="1636" w:author="Henrique Milen Vizeu Carvalho" w:date="2022-02-10T16:59:00Z"/>
                    <w:rFonts w:ascii="Garamond" w:eastAsia="Times New Roman" w:hAnsi="Garamond" w:cs="Calibri"/>
                    <w:color w:val="000000"/>
                    <w:sz w:val="24"/>
                    <w:szCs w:val="24"/>
                    <w:lang w:eastAsia="pt-BR"/>
                  </w:rPr>
                </w:rPrChange>
              </w:rPr>
            </w:pPr>
            <w:del w:id="1637" w:author="Henrique Milen Vizeu Carvalho" w:date="2022-02-10T16:59:00Z">
              <w:r w:rsidRPr="00280DBA" w:rsidDel="000C05E5">
                <w:rPr>
                  <w:rFonts w:ascii="Garamond" w:eastAsia="Times New Roman" w:hAnsi="Garamond" w:cs="Calibri"/>
                  <w:color w:val="000000"/>
                  <w:szCs w:val="24"/>
                  <w:lang w:eastAsia="pt-BR"/>
                  <w:rPrChange w:id="1638" w:author="Isabela Borsani" w:date="2020-01-28T11:06:00Z">
                    <w:rPr>
                      <w:rFonts w:ascii="Garamond" w:eastAsia="Times New Roman" w:hAnsi="Garamond" w:cs="Calibri"/>
                      <w:color w:val="000000"/>
                      <w:sz w:val="24"/>
                      <w:szCs w:val="24"/>
                      <w:u w:color="000000"/>
                      <w:lang w:eastAsia="pt-BR"/>
                    </w:rPr>
                  </w:rPrChange>
                </w:rPr>
                <w:delText xml:space="preserve">21  </w:delText>
              </w:r>
            </w:del>
            <w:ins w:id="1639" w:author="Isabela Borsani" w:date="2020-01-28T11:42:00Z">
              <w:del w:id="1640" w:author="Henrique Milen Vizeu Carvalho" w:date="2022-02-10T16:59:00Z">
                <w:r w:rsidR="00B05840" w:rsidRPr="00280DBA" w:rsidDel="000C05E5">
                  <w:rPr>
                    <w:rFonts w:ascii="Garamond" w:eastAsia="Times New Roman" w:hAnsi="Garamond" w:cs="Calibri"/>
                    <w:color w:val="000000"/>
                    <w:szCs w:val="24"/>
                    <w:lang w:eastAsia="pt-BR"/>
                    <w:rPrChange w:id="1641" w:author="Isabela Borsani" w:date="2020-01-28T11:06:00Z">
                      <w:rPr>
                        <w:rFonts w:ascii="Garamond" w:eastAsia="Times New Roman" w:hAnsi="Garamond" w:cs="Calibri"/>
                        <w:color w:val="000000"/>
                        <w:sz w:val="24"/>
                        <w:szCs w:val="24"/>
                        <w:u w:color="000000"/>
                        <w:lang w:eastAsia="pt-BR"/>
                      </w:rPr>
                    </w:rPrChange>
                  </w:rPr>
                  <w:delText>2</w:delText>
                </w:r>
                <w:r w:rsidR="00B05840" w:rsidDel="000C05E5">
                  <w:rPr>
                    <w:rFonts w:ascii="Garamond" w:eastAsia="Times New Roman" w:hAnsi="Garamond" w:cs="Calibri"/>
                    <w:color w:val="000000"/>
                    <w:szCs w:val="24"/>
                    <w:lang w:eastAsia="pt-BR"/>
                  </w:rPr>
                  <w:delText>8</w:delText>
                </w:r>
                <w:r w:rsidR="00B05840" w:rsidRPr="00280DBA" w:rsidDel="000C05E5">
                  <w:rPr>
                    <w:rFonts w:ascii="Garamond" w:eastAsia="Times New Roman" w:hAnsi="Garamond" w:cs="Calibri"/>
                    <w:color w:val="000000"/>
                    <w:szCs w:val="24"/>
                    <w:lang w:eastAsia="pt-BR"/>
                    <w:rPrChange w:id="1642" w:author="Isabela Borsani" w:date="2020-01-28T11:06:00Z">
                      <w:rPr>
                        <w:rFonts w:ascii="Garamond" w:eastAsia="Times New Roman" w:hAnsi="Garamond" w:cs="Calibri"/>
                        <w:color w:val="000000"/>
                        <w:sz w:val="24"/>
                        <w:szCs w:val="24"/>
                        <w:u w:color="000000"/>
                        <w:lang w:eastAsia="pt-BR"/>
                      </w:rPr>
                    </w:rPrChange>
                  </w:rPr>
                  <w:delText xml:space="preserve">  </w:delText>
                </w:r>
              </w:del>
            </w:ins>
            <w:del w:id="1643" w:author="Henrique Milen Vizeu Carvalho" w:date="2022-02-10T16:59:00Z">
              <w:r w:rsidRPr="00280DBA" w:rsidDel="000C05E5">
                <w:rPr>
                  <w:rFonts w:ascii="Garamond" w:eastAsia="Times New Roman" w:hAnsi="Garamond" w:cs="Calibri"/>
                  <w:color w:val="000000"/>
                  <w:szCs w:val="24"/>
                  <w:lang w:eastAsia="pt-BR"/>
                  <w:rPrChange w:id="1644" w:author="Isabela Borsani" w:date="2020-01-28T11:06:00Z">
                    <w:rPr>
                      <w:rFonts w:ascii="Garamond" w:eastAsia="Times New Roman" w:hAnsi="Garamond" w:cs="Calibri"/>
                      <w:color w:val="000000"/>
                      <w:sz w:val="24"/>
                      <w:szCs w:val="24"/>
                      <w:u w:color="000000"/>
                      <w:lang w:eastAsia="pt-BR"/>
                    </w:rPr>
                  </w:rPrChange>
                </w:rPr>
                <w:delText xml:space="preserve">de janeiro a 10 </w:delText>
              </w:r>
            </w:del>
            <w:ins w:id="1645" w:author="Isabela Borsani" w:date="2020-01-28T11:42:00Z">
              <w:del w:id="1646" w:author="Henrique Milen Vizeu Carvalho" w:date="2022-02-10T16:59:00Z">
                <w:r w:rsidR="00B05840" w:rsidRPr="00280DBA" w:rsidDel="000C05E5">
                  <w:rPr>
                    <w:rFonts w:ascii="Garamond" w:eastAsia="Times New Roman" w:hAnsi="Garamond" w:cs="Calibri"/>
                    <w:color w:val="000000"/>
                    <w:szCs w:val="24"/>
                    <w:lang w:eastAsia="pt-BR"/>
                    <w:rPrChange w:id="1647" w:author="Isabela Borsani" w:date="2020-01-28T11:06:00Z">
                      <w:rPr>
                        <w:rFonts w:ascii="Garamond" w:eastAsia="Times New Roman" w:hAnsi="Garamond" w:cs="Calibri"/>
                        <w:color w:val="000000"/>
                        <w:sz w:val="24"/>
                        <w:szCs w:val="24"/>
                        <w:u w:color="000000"/>
                        <w:lang w:eastAsia="pt-BR"/>
                      </w:rPr>
                    </w:rPrChange>
                  </w:rPr>
                  <w:delText>1</w:delText>
                </w:r>
                <w:r w:rsidR="00B05840" w:rsidDel="000C05E5">
                  <w:rPr>
                    <w:rFonts w:ascii="Garamond" w:eastAsia="Times New Roman" w:hAnsi="Garamond" w:cs="Calibri"/>
                    <w:color w:val="000000"/>
                    <w:szCs w:val="24"/>
                    <w:lang w:eastAsia="pt-BR"/>
                  </w:rPr>
                  <w:delText>4</w:delText>
                </w:r>
                <w:r w:rsidR="00B05840" w:rsidRPr="00280DBA" w:rsidDel="000C05E5">
                  <w:rPr>
                    <w:rFonts w:ascii="Garamond" w:eastAsia="Times New Roman" w:hAnsi="Garamond" w:cs="Calibri"/>
                    <w:color w:val="000000"/>
                    <w:szCs w:val="24"/>
                    <w:lang w:eastAsia="pt-BR"/>
                    <w:rPrChange w:id="1648" w:author="Isabela Borsani" w:date="2020-01-28T11:06:00Z">
                      <w:rPr>
                        <w:rFonts w:ascii="Garamond" w:eastAsia="Times New Roman" w:hAnsi="Garamond" w:cs="Calibri"/>
                        <w:color w:val="000000"/>
                        <w:sz w:val="24"/>
                        <w:szCs w:val="24"/>
                        <w:u w:color="000000"/>
                        <w:lang w:eastAsia="pt-BR"/>
                      </w:rPr>
                    </w:rPrChange>
                  </w:rPr>
                  <w:delText xml:space="preserve"> </w:delText>
                </w:r>
              </w:del>
            </w:ins>
            <w:del w:id="1649" w:author="Henrique Milen Vizeu Carvalho" w:date="2022-02-10T16:59:00Z">
              <w:r w:rsidRPr="00280DBA" w:rsidDel="000C05E5">
                <w:rPr>
                  <w:rFonts w:ascii="Garamond" w:eastAsia="Times New Roman" w:hAnsi="Garamond" w:cs="Calibri"/>
                  <w:color w:val="000000"/>
                  <w:szCs w:val="24"/>
                  <w:lang w:eastAsia="pt-BR"/>
                  <w:rPrChange w:id="1650" w:author="Isabela Borsani" w:date="2020-01-28T11:06:00Z">
                    <w:rPr>
                      <w:rFonts w:ascii="Garamond" w:eastAsia="Times New Roman" w:hAnsi="Garamond" w:cs="Calibri"/>
                      <w:color w:val="000000"/>
                      <w:sz w:val="24"/>
                      <w:szCs w:val="24"/>
                      <w:u w:color="000000"/>
                      <w:lang w:eastAsia="pt-BR"/>
                    </w:rPr>
                  </w:rPrChange>
                </w:rPr>
                <w:delText>de fevereiro</w:delText>
              </w:r>
            </w:del>
          </w:p>
        </w:tc>
        <w:tc>
          <w:tcPr>
            <w:tcW w:w="255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1F625C" w:rsidRPr="00280DBA" w:rsidDel="000C05E5" w:rsidRDefault="00B05840" w:rsidP="005776E5">
            <w:pPr>
              <w:spacing w:after="0" w:line="240" w:lineRule="auto"/>
              <w:jc w:val="center"/>
              <w:rPr>
                <w:del w:id="1651" w:author="Henrique Milen Vizeu Carvalho" w:date="2022-02-10T16:59:00Z"/>
                <w:rFonts w:ascii="Garamond" w:eastAsia="Times New Roman" w:hAnsi="Garamond" w:cs="Calibri"/>
                <w:color w:val="000000"/>
                <w:szCs w:val="24"/>
                <w:lang w:eastAsia="pt-BR"/>
                <w:rPrChange w:id="1652" w:author="Isabela Borsani" w:date="2020-01-28T11:06:00Z">
                  <w:rPr>
                    <w:del w:id="1653" w:author="Henrique Milen Vizeu Carvalho" w:date="2022-02-10T16:59:00Z"/>
                    <w:rFonts w:ascii="Garamond" w:eastAsia="Times New Roman" w:hAnsi="Garamond" w:cs="Calibri"/>
                    <w:color w:val="000000"/>
                    <w:sz w:val="24"/>
                    <w:szCs w:val="24"/>
                    <w:lang w:eastAsia="pt-BR"/>
                  </w:rPr>
                </w:rPrChange>
              </w:rPr>
            </w:pPr>
            <w:ins w:id="1654" w:author="Isabela Borsani" w:date="2020-01-28T11:43:00Z">
              <w:del w:id="1655" w:author="Henrique Milen Vizeu Carvalho" w:date="2022-02-10T16:59:00Z">
                <w:r w:rsidDel="000C05E5">
                  <w:rPr>
                    <w:rFonts w:ascii="Garamond" w:eastAsia="Times New Roman" w:hAnsi="Garamond" w:cs="Calibri"/>
                    <w:color w:val="000000"/>
                    <w:szCs w:val="24"/>
                    <w:lang w:eastAsia="pt-BR"/>
                  </w:rPr>
                  <w:delText xml:space="preserve">Até </w:delText>
                </w:r>
              </w:del>
            </w:ins>
            <w:del w:id="1656" w:author="Henrique Milen Vizeu Carvalho" w:date="2022-02-10T16:59:00Z">
              <w:r w:rsidR="001F625C" w:rsidRPr="00280DBA" w:rsidDel="000C05E5">
                <w:rPr>
                  <w:rFonts w:ascii="Garamond" w:eastAsia="Times New Roman" w:hAnsi="Garamond" w:cs="Calibri"/>
                  <w:color w:val="000000"/>
                  <w:szCs w:val="24"/>
                  <w:lang w:eastAsia="pt-BR"/>
                  <w:rPrChange w:id="1657" w:author="Isabela Borsani" w:date="2020-01-28T11:06:00Z">
                    <w:rPr>
                      <w:rFonts w:ascii="Garamond" w:eastAsia="Times New Roman" w:hAnsi="Garamond" w:cs="Calibri"/>
                      <w:color w:val="000000"/>
                      <w:sz w:val="24"/>
                      <w:szCs w:val="24"/>
                      <w:u w:color="000000"/>
                      <w:lang w:eastAsia="pt-BR"/>
                    </w:rPr>
                  </w:rPrChange>
                </w:rPr>
                <w:delText xml:space="preserve">17 </w:delText>
              </w:r>
            </w:del>
            <w:ins w:id="1658" w:author="Isabela Borsani" w:date="2020-01-28T11:43:00Z">
              <w:del w:id="1659" w:author="Henrique Milen Vizeu Carvalho" w:date="2022-02-10T16:59:00Z">
                <w:r w:rsidDel="000C05E5">
                  <w:rPr>
                    <w:rFonts w:ascii="Garamond" w:eastAsia="Times New Roman" w:hAnsi="Garamond" w:cs="Calibri"/>
                    <w:color w:val="000000"/>
                    <w:szCs w:val="24"/>
                    <w:lang w:eastAsia="pt-BR"/>
                  </w:rPr>
                  <w:delText>21</w:delText>
                </w:r>
                <w:r w:rsidRPr="00280DBA" w:rsidDel="000C05E5">
                  <w:rPr>
                    <w:rFonts w:ascii="Garamond" w:eastAsia="Times New Roman" w:hAnsi="Garamond" w:cs="Calibri"/>
                    <w:color w:val="000000"/>
                    <w:szCs w:val="24"/>
                    <w:lang w:eastAsia="pt-BR"/>
                    <w:rPrChange w:id="1660" w:author="Isabela Borsani" w:date="2020-01-28T11:06:00Z">
                      <w:rPr>
                        <w:rFonts w:ascii="Garamond" w:eastAsia="Times New Roman" w:hAnsi="Garamond" w:cs="Calibri"/>
                        <w:color w:val="000000"/>
                        <w:sz w:val="24"/>
                        <w:szCs w:val="24"/>
                        <w:u w:color="000000"/>
                        <w:lang w:eastAsia="pt-BR"/>
                      </w:rPr>
                    </w:rPrChange>
                  </w:rPr>
                  <w:delText xml:space="preserve"> </w:delText>
                </w:r>
              </w:del>
            </w:ins>
            <w:del w:id="1661" w:author="Henrique Milen Vizeu Carvalho" w:date="2022-02-10T16:59:00Z">
              <w:r w:rsidR="001F625C" w:rsidRPr="00280DBA" w:rsidDel="000C05E5">
                <w:rPr>
                  <w:rFonts w:ascii="Garamond" w:eastAsia="Times New Roman" w:hAnsi="Garamond" w:cs="Calibri"/>
                  <w:color w:val="000000"/>
                  <w:szCs w:val="24"/>
                  <w:lang w:eastAsia="pt-BR"/>
                  <w:rPrChange w:id="1662" w:author="Isabela Borsani" w:date="2020-01-28T11:06:00Z">
                    <w:rPr>
                      <w:rFonts w:ascii="Garamond" w:eastAsia="Times New Roman" w:hAnsi="Garamond" w:cs="Calibri"/>
                      <w:color w:val="000000"/>
                      <w:sz w:val="24"/>
                      <w:szCs w:val="24"/>
                      <w:u w:color="000000"/>
                      <w:lang w:eastAsia="pt-BR"/>
                    </w:rPr>
                  </w:rPrChange>
                </w:rPr>
                <w:delText>de fevereiro</w:delText>
              </w:r>
            </w:del>
          </w:p>
        </w:tc>
        <w:tc>
          <w:tcPr>
            <w:tcW w:w="2411" w:type="dxa"/>
            <w:tcBorders>
              <w:top w:val="nil"/>
              <w:left w:val="nil"/>
              <w:bottom w:val="single" w:sz="4" w:space="0" w:color="auto"/>
              <w:right w:val="single" w:sz="4" w:space="0" w:color="auto"/>
            </w:tcBorders>
            <w:shd w:val="clear" w:color="000000" w:fill="DDEBF7"/>
            <w:noWrap/>
            <w:vAlign w:val="center"/>
            <w:hideMark/>
          </w:tcPr>
          <w:p w:rsidR="001F625C" w:rsidRPr="00280DBA" w:rsidDel="000C05E5" w:rsidRDefault="001F625C">
            <w:pPr>
              <w:spacing w:after="0" w:line="240" w:lineRule="auto"/>
              <w:rPr>
                <w:del w:id="1663" w:author="Henrique Milen Vizeu Carvalho" w:date="2022-02-10T16:59:00Z"/>
                <w:rFonts w:ascii="Garamond" w:eastAsia="Times New Roman" w:hAnsi="Garamond" w:cs="Calibri"/>
                <w:color w:val="000000"/>
                <w:szCs w:val="24"/>
                <w:lang w:eastAsia="pt-BR"/>
                <w:rPrChange w:id="1664" w:author="Isabela Borsani" w:date="2020-01-28T11:06:00Z">
                  <w:rPr>
                    <w:del w:id="1665" w:author="Henrique Milen Vizeu Carvalho" w:date="2022-02-10T16:59:00Z"/>
                    <w:rFonts w:ascii="Garamond" w:eastAsia="Times New Roman" w:hAnsi="Garamond" w:cs="Calibri"/>
                    <w:color w:val="000000"/>
                    <w:sz w:val="24"/>
                    <w:szCs w:val="24"/>
                    <w:lang w:eastAsia="pt-BR"/>
                  </w:rPr>
                </w:rPrChange>
              </w:rPr>
            </w:pPr>
            <w:del w:id="1666" w:author="Henrique Milen Vizeu Carvalho" w:date="2022-02-10T16:59:00Z">
              <w:r w:rsidRPr="00280DBA" w:rsidDel="000C05E5">
                <w:rPr>
                  <w:rFonts w:ascii="Garamond" w:eastAsia="Times New Roman" w:hAnsi="Garamond" w:cs="Calibri"/>
                  <w:color w:val="000000"/>
                  <w:szCs w:val="24"/>
                  <w:lang w:eastAsia="pt-BR"/>
                  <w:rPrChange w:id="1667" w:author="Isabela Borsani" w:date="2020-01-28T11:06:00Z">
                    <w:rPr>
                      <w:rFonts w:ascii="Garamond" w:eastAsia="Times New Roman" w:hAnsi="Garamond" w:cs="Calibri"/>
                      <w:color w:val="000000"/>
                      <w:sz w:val="24"/>
                      <w:szCs w:val="24"/>
                      <w:u w:color="000000"/>
                      <w:lang w:eastAsia="pt-BR"/>
                    </w:rPr>
                  </w:rPrChange>
                </w:rPr>
                <w:delText>Março</w:delText>
              </w:r>
            </w:del>
          </w:p>
        </w:tc>
      </w:tr>
      <w:tr w:rsidR="001F625C" w:rsidRPr="00280DBA" w:rsidDel="000C05E5" w:rsidTr="001F625C">
        <w:trPr>
          <w:trHeight w:val="330"/>
          <w:del w:id="1668" w:author="Henrique Milen Vizeu Carvalho" w:date="2022-02-10T16:59:00Z"/>
        </w:trPr>
        <w:tc>
          <w:tcPr>
            <w:tcW w:w="1843"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669" w:author="Henrique Milen Vizeu Carvalho" w:date="2022-02-10T16:59:00Z"/>
                <w:rFonts w:ascii="Garamond" w:eastAsia="Times New Roman" w:hAnsi="Garamond" w:cs="Calibri"/>
                <w:color w:val="000000"/>
                <w:szCs w:val="24"/>
                <w:lang w:eastAsia="pt-BR"/>
                <w:rPrChange w:id="1670" w:author="Isabela Borsani" w:date="2020-01-28T11:06:00Z">
                  <w:rPr>
                    <w:del w:id="1671" w:author="Henrique Milen Vizeu Carvalho" w:date="2022-02-10T16:59:00Z"/>
                    <w:rFonts w:ascii="Garamond" w:eastAsia="Times New Roman" w:hAnsi="Garamond" w:cs="Calibri"/>
                    <w:color w:val="000000"/>
                    <w:sz w:val="24"/>
                    <w:szCs w:val="24"/>
                    <w:lang w:eastAsia="pt-BR"/>
                  </w:rPr>
                </w:rPrChange>
              </w:rPr>
            </w:pPr>
          </w:p>
        </w:tc>
        <w:tc>
          <w:tcPr>
            <w:tcW w:w="1986"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672" w:author="Henrique Milen Vizeu Carvalho" w:date="2022-02-10T16:59:00Z"/>
                <w:rFonts w:ascii="Garamond" w:eastAsia="Times New Roman" w:hAnsi="Garamond" w:cs="Calibri"/>
                <w:color w:val="000000"/>
                <w:szCs w:val="24"/>
                <w:lang w:eastAsia="pt-BR"/>
                <w:rPrChange w:id="1673" w:author="Isabela Borsani" w:date="2020-01-28T11:06:00Z">
                  <w:rPr>
                    <w:del w:id="1674" w:author="Henrique Milen Vizeu Carvalho" w:date="2022-02-10T16:59:00Z"/>
                    <w:rFonts w:ascii="Garamond" w:eastAsia="Times New Roman" w:hAnsi="Garamond" w:cs="Calibri"/>
                    <w:color w:val="000000"/>
                    <w:sz w:val="24"/>
                    <w:szCs w:val="24"/>
                    <w:lang w:eastAsia="pt-BR"/>
                  </w:rPr>
                </w:rPrChange>
              </w:rPr>
            </w:pPr>
          </w:p>
        </w:tc>
        <w:tc>
          <w:tcPr>
            <w:tcW w:w="2550"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675" w:author="Henrique Milen Vizeu Carvalho" w:date="2022-02-10T16:59:00Z"/>
                <w:rFonts w:ascii="Garamond" w:eastAsia="Times New Roman" w:hAnsi="Garamond" w:cs="Calibri"/>
                <w:color w:val="000000"/>
                <w:szCs w:val="24"/>
                <w:lang w:eastAsia="pt-BR"/>
                <w:rPrChange w:id="1676" w:author="Isabela Borsani" w:date="2020-01-28T11:06:00Z">
                  <w:rPr>
                    <w:del w:id="1677" w:author="Henrique Milen Vizeu Carvalho" w:date="2022-02-10T16:59:00Z"/>
                    <w:rFonts w:ascii="Garamond" w:eastAsia="Times New Roman" w:hAnsi="Garamond" w:cs="Calibri"/>
                    <w:color w:val="000000"/>
                    <w:sz w:val="24"/>
                    <w:szCs w:val="24"/>
                    <w:lang w:eastAsia="pt-BR"/>
                  </w:rPr>
                </w:rPrChange>
              </w:rPr>
            </w:pPr>
          </w:p>
        </w:tc>
        <w:tc>
          <w:tcPr>
            <w:tcW w:w="2411" w:type="dxa"/>
            <w:tcBorders>
              <w:top w:val="nil"/>
              <w:left w:val="nil"/>
              <w:bottom w:val="single" w:sz="4" w:space="0" w:color="auto"/>
              <w:right w:val="single" w:sz="4" w:space="0" w:color="auto"/>
            </w:tcBorders>
            <w:shd w:val="clear" w:color="000000" w:fill="DDEBF7"/>
            <w:noWrap/>
            <w:vAlign w:val="center"/>
            <w:hideMark/>
          </w:tcPr>
          <w:p w:rsidR="001F625C" w:rsidRPr="00280DBA" w:rsidDel="000C05E5" w:rsidRDefault="001F625C">
            <w:pPr>
              <w:spacing w:after="0" w:line="240" w:lineRule="auto"/>
              <w:rPr>
                <w:del w:id="1678" w:author="Henrique Milen Vizeu Carvalho" w:date="2022-02-10T16:59:00Z"/>
                <w:rFonts w:ascii="Garamond" w:eastAsia="Times New Roman" w:hAnsi="Garamond" w:cs="Calibri"/>
                <w:color w:val="000000"/>
                <w:szCs w:val="24"/>
                <w:lang w:eastAsia="pt-BR"/>
                <w:rPrChange w:id="1679" w:author="Isabela Borsani" w:date="2020-01-28T11:06:00Z">
                  <w:rPr>
                    <w:del w:id="1680" w:author="Henrique Milen Vizeu Carvalho" w:date="2022-02-10T16:59:00Z"/>
                    <w:rFonts w:ascii="Garamond" w:eastAsia="Times New Roman" w:hAnsi="Garamond" w:cs="Calibri"/>
                    <w:color w:val="000000"/>
                    <w:sz w:val="24"/>
                    <w:szCs w:val="24"/>
                    <w:lang w:eastAsia="pt-BR"/>
                  </w:rPr>
                </w:rPrChange>
              </w:rPr>
            </w:pPr>
            <w:del w:id="1681" w:author="Henrique Milen Vizeu Carvalho" w:date="2022-02-10T16:59:00Z">
              <w:r w:rsidRPr="00280DBA" w:rsidDel="000C05E5">
                <w:rPr>
                  <w:rFonts w:ascii="Garamond" w:eastAsia="Times New Roman" w:hAnsi="Garamond" w:cs="Calibri"/>
                  <w:color w:val="000000"/>
                  <w:szCs w:val="24"/>
                  <w:lang w:eastAsia="pt-BR"/>
                  <w:rPrChange w:id="1682" w:author="Isabela Borsani" w:date="2020-01-28T11:06:00Z">
                    <w:rPr>
                      <w:rFonts w:ascii="Garamond" w:eastAsia="Times New Roman" w:hAnsi="Garamond" w:cs="Calibri"/>
                      <w:color w:val="000000"/>
                      <w:sz w:val="24"/>
                      <w:szCs w:val="24"/>
                      <w:u w:color="000000"/>
                      <w:lang w:eastAsia="pt-BR"/>
                    </w:rPr>
                  </w:rPrChange>
                </w:rPr>
                <w:delText>Abril</w:delText>
              </w:r>
            </w:del>
          </w:p>
        </w:tc>
      </w:tr>
      <w:tr w:rsidR="001F625C" w:rsidRPr="00280DBA" w:rsidDel="000C05E5" w:rsidTr="001F625C">
        <w:trPr>
          <w:trHeight w:val="330"/>
          <w:del w:id="1683" w:author="Henrique Milen Vizeu Carvalho" w:date="2022-02-10T16:59:00Z"/>
        </w:trPr>
        <w:tc>
          <w:tcPr>
            <w:tcW w:w="1843"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684" w:author="Henrique Milen Vizeu Carvalho" w:date="2022-02-10T16:59:00Z"/>
                <w:rFonts w:ascii="Garamond" w:eastAsia="Times New Roman" w:hAnsi="Garamond" w:cs="Calibri"/>
                <w:color w:val="000000"/>
                <w:szCs w:val="24"/>
                <w:lang w:eastAsia="pt-BR"/>
                <w:rPrChange w:id="1685" w:author="Isabela Borsani" w:date="2020-01-28T11:06:00Z">
                  <w:rPr>
                    <w:del w:id="1686" w:author="Henrique Milen Vizeu Carvalho" w:date="2022-02-10T16:59:00Z"/>
                    <w:rFonts w:ascii="Garamond" w:eastAsia="Times New Roman" w:hAnsi="Garamond" w:cs="Calibri"/>
                    <w:color w:val="000000"/>
                    <w:sz w:val="24"/>
                    <w:szCs w:val="24"/>
                    <w:lang w:eastAsia="pt-BR"/>
                  </w:rPr>
                </w:rPrChange>
              </w:rPr>
            </w:pPr>
          </w:p>
        </w:tc>
        <w:tc>
          <w:tcPr>
            <w:tcW w:w="1986"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687" w:author="Henrique Milen Vizeu Carvalho" w:date="2022-02-10T16:59:00Z"/>
                <w:rFonts w:ascii="Garamond" w:eastAsia="Times New Roman" w:hAnsi="Garamond" w:cs="Calibri"/>
                <w:color w:val="000000"/>
                <w:szCs w:val="24"/>
                <w:lang w:eastAsia="pt-BR"/>
                <w:rPrChange w:id="1688" w:author="Isabela Borsani" w:date="2020-01-28T11:06:00Z">
                  <w:rPr>
                    <w:del w:id="1689" w:author="Henrique Milen Vizeu Carvalho" w:date="2022-02-10T16:59:00Z"/>
                    <w:rFonts w:ascii="Garamond" w:eastAsia="Times New Roman" w:hAnsi="Garamond" w:cs="Calibri"/>
                    <w:color w:val="000000"/>
                    <w:sz w:val="24"/>
                    <w:szCs w:val="24"/>
                    <w:lang w:eastAsia="pt-BR"/>
                  </w:rPr>
                </w:rPrChange>
              </w:rPr>
            </w:pPr>
          </w:p>
        </w:tc>
        <w:tc>
          <w:tcPr>
            <w:tcW w:w="2550"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690" w:author="Henrique Milen Vizeu Carvalho" w:date="2022-02-10T16:59:00Z"/>
                <w:rFonts w:ascii="Garamond" w:eastAsia="Times New Roman" w:hAnsi="Garamond" w:cs="Calibri"/>
                <w:color w:val="000000"/>
                <w:szCs w:val="24"/>
                <w:lang w:eastAsia="pt-BR"/>
                <w:rPrChange w:id="1691" w:author="Isabela Borsani" w:date="2020-01-28T11:06:00Z">
                  <w:rPr>
                    <w:del w:id="1692" w:author="Henrique Milen Vizeu Carvalho" w:date="2022-02-10T16:59:00Z"/>
                    <w:rFonts w:ascii="Garamond" w:eastAsia="Times New Roman" w:hAnsi="Garamond" w:cs="Calibri"/>
                    <w:color w:val="000000"/>
                    <w:sz w:val="24"/>
                    <w:szCs w:val="24"/>
                    <w:lang w:eastAsia="pt-BR"/>
                  </w:rPr>
                </w:rPrChange>
              </w:rPr>
            </w:pPr>
          </w:p>
        </w:tc>
        <w:tc>
          <w:tcPr>
            <w:tcW w:w="2411" w:type="dxa"/>
            <w:tcBorders>
              <w:top w:val="nil"/>
              <w:left w:val="nil"/>
              <w:bottom w:val="single" w:sz="4" w:space="0" w:color="auto"/>
              <w:right w:val="single" w:sz="4" w:space="0" w:color="auto"/>
            </w:tcBorders>
            <w:shd w:val="clear" w:color="000000" w:fill="DDEBF7"/>
            <w:noWrap/>
            <w:vAlign w:val="center"/>
            <w:hideMark/>
          </w:tcPr>
          <w:p w:rsidR="001F625C" w:rsidRPr="00280DBA" w:rsidDel="000C05E5" w:rsidRDefault="001F625C">
            <w:pPr>
              <w:spacing w:after="0" w:line="240" w:lineRule="auto"/>
              <w:rPr>
                <w:del w:id="1693" w:author="Henrique Milen Vizeu Carvalho" w:date="2022-02-10T16:59:00Z"/>
                <w:rFonts w:ascii="Garamond" w:eastAsia="Times New Roman" w:hAnsi="Garamond" w:cs="Calibri"/>
                <w:color w:val="000000"/>
                <w:szCs w:val="24"/>
                <w:lang w:eastAsia="pt-BR"/>
                <w:rPrChange w:id="1694" w:author="Isabela Borsani" w:date="2020-01-28T11:06:00Z">
                  <w:rPr>
                    <w:del w:id="1695" w:author="Henrique Milen Vizeu Carvalho" w:date="2022-02-10T16:59:00Z"/>
                    <w:rFonts w:ascii="Garamond" w:eastAsia="Times New Roman" w:hAnsi="Garamond" w:cs="Calibri"/>
                    <w:color w:val="000000"/>
                    <w:sz w:val="24"/>
                    <w:szCs w:val="24"/>
                    <w:lang w:eastAsia="pt-BR"/>
                  </w:rPr>
                </w:rPrChange>
              </w:rPr>
            </w:pPr>
            <w:del w:id="1696" w:author="Henrique Milen Vizeu Carvalho" w:date="2022-02-10T16:59:00Z">
              <w:r w:rsidRPr="00280DBA" w:rsidDel="000C05E5">
                <w:rPr>
                  <w:rFonts w:ascii="Garamond" w:eastAsia="Times New Roman" w:hAnsi="Garamond" w:cs="Calibri"/>
                  <w:color w:val="000000"/>
                  <w:szCs w:val="24"/>
                  <w:lang w:eastAsia="pt-BR"/>
                  <w:rPrChange w:id="1697" w:author="Isabela Borsani" w:date="2020-01-28T11:06:00Z">
                    <w:rPr>
                      <w:rFonts w:ascii="Garamond" w:eastAsia="Times New Roman" w:hAnsi="Garamond" w:cs="Calibri"/>
                      <w:color w:val="000000"/>
                      <w:sz w:val="24"/>
                      <w:szCs w:val="24"/>
                      <w:u w:color="000000"/>
                      <w:lang w:eastAsia="pt-BR"/>
                    </w:rPr>
                  </w:rPrChange>
                </w:rPr>
                <w:delText>Maio</w:delText>
              </w:r>
            </w:del>
          </w:p>
        </w:tc>
      </w:tr>
      <w:tr w:rsidR="001F625C" w:rsidRPr="00280DBA" w:rsidDel="000C05E5" w:rsidTr="001F625C">
        <w:trPr>
          <w:trHeight w:val="330"/>
          <w:del w:id="1698" w:author="Henrique Milen Vizeu Carvalho" w:date="2022-02-10T16:59:00Z"/>
        </w:trPr>
        <w:tc>
          <w:tcPr>
            <w:tcW w:w="1843" w:type="dxa"/>
            <w:vMerge w:val="restart"/>
            <w:tcBorders>
              <w:top w:val="nil"/>
              <w:left w:val="single" w:sz="4" w:space="0" w:color="auto"/>
              <w:bottom w:val="single" w:sz="4" w:space="0" w:color="auto"/>
              <w:right w:val="single" w:sz="4" w:space="0" w:color="auto"/>
            </w:tcBorders>
            <w:shd w:val="clear" w:color="000000" w:fill="F8CBAD"/>
            <w:noWrap/>
            <w:vAlign w:val="center"/>
            <w:hideMark/>
          </w:tcPr>
          <w:p w:rsidR="001F625C" w:rsidRPr="00280DBA" w:rsidDel="000C05E5" w:rsidRDefault="001F625C" w:rsidP="005776E5">
            <w:pPr>
              <w:spacing w:after="0" w:line="240" w:lineRule="auto"/>
              <w:rPr>
                <w:del w:id="1699" w:author="Henrique Milen Vizeu Carvalho" w:date="2022-02-10T16:59:00Z"/>
                <w:rFonts w:ascii="Garamond" w:eastAsia="Times New Roman" w:hAnsi="Garamond" w:cs="Calibri"/>
                <w:color w:val="000000"/>
                <w:szCs w:val="24"/>
                <w:lang w:eastAsia="pt-BR"/>
                <w:rPrChange w:id="1700" w:author="Isabela Borsani" w:date="2020-01-28T11:06:00Z">
                  <w:rPr>
                    <w:del w:id="1701" w:author="Henrique Milen Vizeu Carvalho" w:date="2022-02-10T16:59:00Z"/>
                    <w:rFonts w:ascii="Garamond" w:eastAsia="Times New Roman" w:hAnsi="Garamond" w:cs="Calibri"/>
                    <w:color w:val="000000"/>
                    <w:sz w:val="24"/>
                    <w:szCs w:val="24"/>
                    <w:lang w:eastAsia="pt-BR"/>
                  </w:rPr>
                </w:rPrChange>
              </w:rPr>
            </w:pPr>
            <w:del w:id="1702" w:author="Henrique Milen Vizeu Carvalho" w:date="2022-02-10T16:59:00Z">
              <w:r w:rsidRPr="00280DBA" w:rsidDel="000C05E5">
                <w:rPr>
                  <w:rFonts w:ascii="Garamond" w:eastAsia="Times New Roman" w:hAnsi="Garamond" w:cs="Calibri"/>
                  <w:color w:val="000000"/>
                  <w:szCs w:val="24"/>
                  <w:lang w:eastAsia="pt-BR"/>
                  <w:rPrChange w:id="1703" w:author="Isabela Borsani" w:date="2020-01-28T11:06:00Z">
                    <w:rPr>
                      <w:rFonts w:ascii="Garamond" w:eastAsia="Times New Roman" w:hAnsi="Garamond" w:cs="Calibri"/>
                      <w:color w:val="000000"/>
                      <w:sz w:val="24"/>
                      <w:szCs w:val="24"/>
                      <w:u w:color="000000"/>
                      <w:lang w:eastAsia="pt-BR"/>
                    </w:rPr>
                  </w:rPrChange>
                </w:rPr>
                <w:delText>31 de março</w:delText>
              </w:r>
            </w:del>
          </w:p>
        </w:tc>
        <w:tc>
          <w:tcPr>
            <w:tcW w:w="1986" w:type="dxa"/>
            <w:vMerge w:val="restart"/>
            <w:tcBorders>
              <w:top w:val="nil"/>
              <w:left w:val="single" w:sz="4" w:space="0" w:color="auto"/>
              <w:bottom w:val="single" w:sz="4" w:space="0" w:color="auto"/>
              <w:right w:val="single" w:sz="4" w:space="0" w:color="auto"/>
            </w:tcBorders>
            <w:shd w:val="clear" w:color="000000" w:fill="F8CBAD"/>
            <w:vAlign w:val="center"/>
            <w:hideMark/>
          </w:tcPr>
          <w:p w:rsidR="001F625C" w:rsidRPr="00280DBA" w:rsidDel="000C05E5" w:rsidRDefault="001F625C" w:rsidP="005776E5">
            <w:pPr>
              <w:spacing w:after="0" w:line="240" w:lineRule="auto"/>
              <w:rPr>
                <w:del w:id="1704" w:author="Henrique Milen Vizeu Carvalho" w:date="2022-02-10T16:59:00Z"/>
                <w:rFonts w:ascii="Garamond" w:eastAsia="Times New Roman" w:hAnsi="Garamond" w:cs="Calibri"/>
                <w:color w:val="000000"/>
                <w:szCs w:val="24"/>
                <w:lang w:eastAsia="pt-BR"/>
                <w:rPrChange w:id="1705" w:author="Isabela Borsani" w:date="2020-01-28T11:06:00Z">
                  <w:rPr>
                    <w:del w:id="1706" w:author="Henrique Milen Vizeu Carvalho" w:date="2022-02-10T16:59:00Z"/>
                    <w:rFonts w:ascii="Garamond" w:eastAsia="Times New Roman" w:hAnsi="Garamond" w:cs="Calibri"/>
                    <w:color w:val="000000"/>
                    <w:sz w:val="24"/>
                    <w:szCs w:val="24"/>
                    <w:lang w:eastAsia="pt-BR"/>
                  </w:rPr>
                </w:rPrChange>
              </w:rPr>
            </w:pPr>
            <w:del w:id="1707" w:author="Henrique Milen Vizeu Carvalho" w:date="2022-02-10T16:59:00Z">
              <w:r w:rsidRPr="00280DBA" w:rsidDel="000C05E5">
                <w:rPr>
                  <w:rFonts w:ascii="Garamond" w:eastAsia="Times New Roman" w:hAnsi="Garamond" w:cs="Calibri"/>
                  <w:color w:val="000000"/>
                  <w:szCs w:val="24"/>
                  <w:lang w:eastAsia="pt-BR"/>
                  <w:rPrChange w:id="1708" w:author="Isabela Borsani" w:date="2020-01-28T11:06:00Z">
                    <w:rPr>
                      <w:rFonts w:ascii="Garamond" w:eastAsia="Times New Roman" w:hAnsi="Garamond" w:cs="Calibri"/>
                      <w:color w:val="000000"/>
                      <w:sz w:val="24"/>
                      <w:szCs w:val="24"/>
                      <w:u w:color="000000"/>
                      <w:lang w:eastAsia="pt-BR"/>
                    </w:rPr>
                  </w:rPrChange>
                </w:rPr>
                <w:delText>01 a 20 de abril</w:delText>
              </w:r>
            </w:del>
          </w:p>
        </w:tc>
        <w:tc>
          <w:tcPr>
            <w:tcW w:w="2550" w:type="dxa"/>
            <w:vMerge w:val="restart"/>
            <w:tcBorders>
              <w:top w:val="nil"/>
              <w:left w:val="single" w:sz="4" w:space="0" w:color="auto"/>
              <w:bottom w:val="single" w:sz="4" w:space="0" w:color="auto"/>
              <w:right w:val="single" w:sz="4" w:space="0" w:color="auto"/>
            </w:tcBorders>
            <w:shd w:val="clear" w:color="000000" w:fill="F8CBAD"/>
            <w:noWrap/>
            <w:vAlign w:val="center"/>
            <w:hideMark/>
          </w:tcPr>
          <w:p w:rsidR="001F625C" w:rsidRPr="00280DBA" w:rsidDel="000C05E5" w:rsidRDefault="001F625C">
            <w:pPr>
              <w:spacing w:after="0" w:line="240" w:lineRule="auto"/>
              <w:jc w:val="center"/>
              <w:rPr>
                <w:del w:id="1709" w:author="Henrique Milen Vizeu Carvalho" w:date="2022-02-10T16:59:00Z"/>
                <w:rFonts w:ascii="Garamond" w:eastAsia="Times New Roman" w:hAnsi="Garamond" w:cs="Calibri"/>
                <w:color w:val="000000"/>
                <w:szCs w:val="24"/>
                <w:lang w:eastAsia="pt-BR"/>
                <w:rPrChange w:id="1710" w:author="Isabela Borsani" w:date="2020-01-28T11:06:00Z">
                  <w:rPr>
                    <w:del w:id="1711" w:author="Henrique Milen Vizeu Carvalho" w:date="2022-02-10T16:59:00Z"/>
                    <w:rFonts w:ascii="Garamond" w:eastAsia="Times New Roman" w:hAnsi="Garamond" w:cs="Calibri"/>
                    <w:color w:val="000000"/>
                    <w:sz w:val="24"/>
                    <w:szCs w:val="24"/>
                    <w:lang w:eastAsia="pt-BR"/>
                  </w:rPr>
                </w:rPrChange>
              </w:rPr>
            </w:pPr>
            <w:del w:id="1712" w:author="Henrique Milen Vizeu Carvalho" w:date="2022-02-10T16:59:00Z">
              <w:r w:rsidRPr="00280DBA" w:rsidDel="000C05E5">
                <w:rPr>
                  <w:rFonts w:ascii="Garamond" w:eastAsia="Times New Roman" w:hAnsi="Garamond" w:cs="Calibri"/>
                  <w:color w:val="000000"/>
                  <w:szCs w:val="24"/>
                  <w:lang w:eastAsia="pt-BR"/>
                  <w:rPrChange w:id="1713" w:author="Isabela Borsani" w:date="2020-01-28T11:06:00Z">
                    <w:rPr>
                      <w:rFonts w:ascii="Garamond" w:eastAsia="Times New Roman" w:hAnsi="Garamond" w:cs="Calibri"/>
                      <w:color w:val="000000"/>
                      <w:sz w:val="24"/>
                      <w:szCs w:val="24"/>
                      <w:u w:color="000000"/>
                      <w:lang w:eastAsia="pt-BR"/>
                    </w:rPr>
                  </w:rPrChange>
                </w:rPr>
                <w:delText>4 de maio</w:delText>
              </w:r>
            </w:del>
          </w:p>
        </w:tc>
        <w:tc>
          <w:tcPr>
            <w:tcW w:w="2411" w:type="dxa"/>
            <w:tcBorders>
              <w:top w:val="nil"/>
              <w:left w:val="nil"/>
              <w:bottom w:val="single" w:sz="4" w:space="0" w:color="auto"/>
              <w:right w:val="single" w:sz="4" w:space="0" w:color="auto"/>
            </w:tcBorders>
            <w:shd w:val="clear" w:color="000000" w:fill="F8CBAD"/>
            <w:noWrap/>
            <w:vAlign w:val="center"/>
            <w:hideMark/>
          </w:tcPr>
          <w:p w:rsidR="001F625C" w:rsidRPr="00280DBA" w:rsidDel="000C05E5" w:rsidRDefault="001F625C">
            <w:pPr>
              <w:spacing w:after="0" w:line="240" w:lineRule="auto"/>
              <w:rPr>
                <w:del w:id="1714" w:author="Henrique Milen Vizeu Carvalho" w:date="2022-02-10T16:59:00Z"/>
                <w:rFonts w:ascii="Garamond" w:eastAsia="Times New Roman" w:hAnsi="Garamond" w:cs="Calibri"/>
                <w:color w:val="000000"/>
                <w:szCs w:val="24"/>
                <w:lang w:eastAsia="pt-BR"/>
                <w:rPrChange w:id="1715" w:author="Isabela Borsani" w:date="2020-01-28T11:06:00Z">
                  <w:rPr>
                    <w:del w:id="1716" w:author="Henrique Milen Vizeu Carvalho" w:date="2022-02-10T16:59:00Z"/>
                    <w:rFonts w:ascii="Garamond" w:eastAsia="Times New Roman" w:hAnsi="Garamond" w:cs="Calibri"/>
                    <w:color w:val="000000"/>
                    <w:sz w:val="24"/>
                    <w:szCs w:val="24"/>
                    <w:lang w:eastAsia="pt-BR"/>
                  </w:rPr>
                </w:rPrChange>
              </w:rPr>
            </w:pPr>
            <w:del w:id="1717" w:author="Henrique Milen Vizeu Carvalho" w:date="2022-02-10T16:59:00Z">
              <w:r w:rsidRPr="00280DBA" w:rsidDel="000C05E5">
                <w:rPr>
                  <w:rFonts w:ascii="Garamond" w:eastAsia="Times New Roman" w:hAnsi="Garamond" w:cs="Calibri"/>
                  <w:color w:val="000000"/>
                  <w:szCs w:val="24"/>
                  <w:lang w:eastAsia="pt-BR"/>
                  <w:rPrChange w:id="1718" w:author="Isabela Borsani" w:date="2020-01-28T11:06:00Z">
                    <w:rPr>
                      <w:rFonts w:ascii="Garamond" w:eastAsia="Times New Roman" w:hAnsi="Garamond" w:cs="Calibri"/>
                      <w:color w:val="000000"/>
                      <w:sz w:val="24"/>
                      <w:szCs w:val="24"/>
                      <w:u w:color="000000"/>
                      <w:lang w:eastAsia="pt-BR"/>
                    </w:rPr>
                  </w:rPrChange>
                </w:rPr>
                <w:delText>Junho</w:delText>
              </w:r>
            </w:del>
          </w:p>
        </w:tc>
      </w:tr>
      <w:tr w:rsidR="001F625C" w:rsidRPr="00280DBA" w:rsidDel="000C05E5" w:rsidTr="001F625C">
        <w:trPr>
          <w:trHeight w:val="330"/>
          <w:del w:id="1719" w:author="Henrique Milen Vizeu Carvalho" w:date="2022-02-10T16:59:00Z"/>
        </w:trPr>
        <w:tc>
          <w:tcPr>
            <w:tcW w:w="1843"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720" w:author="Henrique Milen Vizeu Carvalho" w:date="2022-02-10T16:59:00Z"/>
                <w:rFonts w:ascii="Garamond" w:eastAsia="Times New Roman" w:hAnsi="Garamond" w:cs="Calibri"/>
                <w:color w:val="000000"/>
                <w:szCs w:val="24"/>
                <w:lang w:eastAsia="pt-BR"/>
                <w:rPrChange w:id="1721" w:author="Isabela Borsani" w:date="2020-01-28T11:06:00Z">
                  <w:rPr>
                    <w:del w:id="1722" w:author="Henrique Milen Vizeu Carvalho" w:date="2022-02-10T16:59:00Z"/>
                    <w:rFonts w:ascii="Garamond" w:eastAsia="Times New Roman" w:hAnsi="Garamond" w:cs="Calibri"/>
                    <w:color w:val="000000"/>
                    <w:sz w:val="24"/>
                    <w:szCs w:val="24"/>
                    <w:lang w:eastAsia="pt-BR"/>
                  </w:rPr>
                </w:rPrChange>
              </w:rPr>
            </w:pPr>
          </w:p>
        </w:tc>
        <w:tc>
          <w:tcPr>
            <w:tcW w:w="1986"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723" w:author="Henrique Milen Vizeu Carvalho" w:date="2022-02-10T16:59:00Z"/>
                <w:rFonts w:ascii="Garamond" w:eastAsia="Times New Roman" w:hAnsi="Garamond" w:cs="Calibri"/>
                <w:color w:val="000000"/>
                <w:szCs w:val="24"/>
                <w:lang w:eastAsia="pt-BR"/>
                <w:rPrChange w:id="1724" w:author="Isabela Borsani" w:date="2020-01-28T11:06:00Z">
                  <w:rPr>
                    <w:del w:id="1725" w:author="Henrique Milen Vizeu Carvalho" w:date="2022-02-10T16:59:00Z"/>
                    <w:rFonts w:ascii="Garamond" w:eastAsia="Times New Roman" w:hAnsi="Garamond" w:cs="Calibri"/>
                    <w:color w:val="000000"/>
                    <w:sz w:val="24"/>
                    <w:szCs w:val="24"/>
                    <w:lang w:eastAsia="pt-BR"/>
                  </w:rPr>
                </w:rPrChange>
              </w:rPr>
            </w:pPr>
          </w:p>
        </w:tc>
        <w:tc>
          <w:tcPr>
            <w:tcW w:w="2550"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726" w:author="Henrique Milen Vizeu Carvalho" w:date="2022-02-10T16:59:00Z"/>
                <w:rFonts w:ascii="Garamond" w:eastAsia="Times New Roman" w:hAnsi="Garamond" w:cs="Calibri"/>
                <w:color w:val="000000"/>
                <w:szCs w:val="24"/>
                <w:lang w:eastAsia="pt-BR"/>
                <w:rPrChange w:id="1727" w:author="Isabela Borsani" w:date="2020-01-28T11:06:00Z">
                  <w:rPr>
                    <w:del w:id="1728" w:author="Henrique Milen Vizeu Carvalho" w:date="2022-02-10T16:59:00Z"/>
                    <w:rFonts w:ascii="Garamond" w:eastAsia="Times New Roman" w:hAnsi="Garamond" w:cs="Calibri"/>
                    <w:color w:val="000000"/>
                    <w:sz w:val="24"/>
                    <w:szCs w:val="24"/>
                    <w:lang w:eastAsia="pt-BR"/>
                  </w:rPr>
                </w:rPrChange>
              </w:rPr>
            </w:pPr>
          </w:p>
        </w:tc>
        <w:tc>
          <w:tcPr>
            <w:tcW w:w="2411" w:type="dxa"/>
            <w:tcBorders>
              <w:top w:val="nil"/>
              <w:left w:val="nil"/>
              <w:bottom w:val="single" w:sz="4" w:space="0" w:color="auto"/>
              <w:right w:val="single" w:sz="4" w:space="0" w:color="auto"/>
            </w:tcBorders>
            <w:shd w:val="clear" w:color="000000" w:fill="F8CBAD"/>
            <w:noWrap/>
            <w:vAlign w:val="center"/>
            <w:hideMark/>
          </w:tcPr>
          <w:p w:rsidR="001F625C" w:rsidRPr="00280DBA" w:rsidDel="000C05E5" w:rsidRDefault="001F625C">
            <w:pPr>
              <w:spacing w:after="0" w:line="240" w:lineRule="auto"/>
              <w:rPr>
                <w:del w:id="1729" w:author="Henrique Milen Vizeu Carvalho" w:date="2022-02-10T16:59:00Z"/>
                <w:rFonts w:ascii="Garamond" w:eastAsia="Times New Roman" w:hAnsi="Garamond" w:cs="Calibri"/>
                <w:color w:val="000000"/>
                <w:szCs w:val="24"/>
                <w:lang w:eastAsia="pt-BR"/>
                <w:rPrChange w:id="1730" w:author="Isabela Borsani" w:date="2020-01-28T11:06:00Z">
                  <w:rPr>
                    <w:del w:id="1731" w:author="Henrique Milen Vizeu Carvalho" w:date="2022-02-10T16:59:00Z"/>
                    <w:rFonts w:ascii="Garamond" w:eastAsia="Times New Roman" w:hAnsi="Garamond" w:cs="Calibri"/>
                    <w:color w:val="000000"/>
                    <w:sz w:val="24"/>
                    <w:szCs w:val="24"/>
                    <w:lang w:eastAsia="pt-BR"/>
                  </w:rPr>
                </w:rPrChange>
              </w:rPr>
            </w:pPr>
            <w:del w:id="1732" w:author="Henrique Milen Vizeu Carvalho" w:date="2022-02-10T16:59:00Z">
              <w:r w:rsidRPr="00280DBA" w:rsidDel="000C05E5">
                <w:rPr>
                  <w:rFonts w:ascii="Garamond" w:eastAsia="Times New Roman" w:hAnsi="Garamond" w:cs="Calibri"/>
                  <w:color w:val="000000"/>
                  <w:szCs w:val="24"/>
                  <w:lang w:eastAsia="pt-BR"/>
                  <w:rPrChange w:id="1733" w:author="Isabela Borsani" w:date="2020-01-28T11:06:00Z">
                    <w:rPr>
                      <w:rFonts w:ascii="Garamond" w:eastAsia="Times New Roman" w:hAnsi="Garamond" w:cs="Calibri"/>
                      <w:color w:val="000000"/>
                      <w:sz w:val="24"/>
                      <w:szCs w:val="24"/>
                      <w:u w:color="000000"/>
                      <w:lang w:eastAsia="pt-BR"/>
                    </w:rPr>
                  </w:rPrChange>
                </w:rPr>
                <w:delText>Julho</w:delText>
              </w:r>
            </w:del>
          </w:p>
        </w:tc>
      </w:tr>
      <w:tr w:rsidR="001F625C" w:rsidRPr="00280DBA" w:rsidDel="000C05E5" w:rsidTr="001F625C">
        <w:trPr>
          <w:trHeight w:val="330"/>
          <w:del w:id="1734" w:author="Henrique Milen Vizeu Carvalho" w:date="2022-02-10T16:59:00Z"/>
        </w:trPr>
        <w:tc>
          <w:tcPr>
            <w:tcW w:w="1843"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735" w:author="Henrique Milen Vizeu Carvalho" w:date="2022-02-10T16:59:00Z"/>
                <w:rFonts w:ascii="Garamond" w:eastAsia="Times New Roman" w:hAnsi="Garamond" w:cs="Calibri"/>
                <w:color w:val="000000"/>
                <w:szCs w:val="24"/>
                <w:lang w:eastAsia="pt-BR"/>
                <w:rPrChange w:id="1736" w:author="Isabela Borsani" w:date="2020-01-28T11:06:00Z">
                  <w:rPr>
                    <w:del w:id="1737" w:author="Henrique Milen Vizeu Carvalho" w:date="2022-02-10T16:59:00Z"/>
                    <w:rFonts w:ascii="Garamond" w:eastAsia="Times New Roman" w:hAnsi="Garamond" w:cs="Calibri"/>
                    <w:color w:val="000000"/>
                    <w:sz w:val="24"/>
                    <w:szCs w:val="24"/>
                    <w:lang w:eastAsia="pt-BR"/>
                  </w:rPr>
                </w:rPrChange>
              </w:rPr>
            </w:pPr>
          </w:p>
        </w:tc>
        <w:tc>
          <w:tcPr>
            <w:tcW w:w="1986"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738" w:author="Henrique Milen Vizeu Carvalho" w:date="2022-02-10T16:59:00Z"/>
                <w:rFonts w:ascii="Garamond" w:eastAsia="Times New Roman" w:hAnsi="Garamond" w:cs="Calibri"/>
                <w:color w:val="000000"/>
                <w:szCs w:val="24"/>
                <w:lang w:eastAsia="pt-BR"/>
                <w:rPrChange w:id="1739" w:author="Isabela Borsani" w:date="2020-01-28T11:06:00Z">
                  <w:rPr>
                    <w:del w:id="1740" w:author="Henrique Milen Vizeu Carvalho" w:date="2022-02-10T16:59:00Z"/>
                    <w:rFonts w:ascii="Garamond" w:eastAsia="Times New Roman" w:hAnsi="Garamond" w:cs="Calibri"/>
                    <w:color w:val="000000"/>
                    <w:sz w:val="24"/>
                    <w:szCs w:val="24"/>
                    <w:lang w:eastAsia="pt-BR"/>
                  </w:rPr>
                </w:rPrChange>
              </w:rPr>
            </w:pPr>
          </w:p>
        </w:tc>
        <w:tc>
          <w:tcPr>
            <w:tcW w:w="2550" w:type="dxa"/>
            <w:vMerge/>
            <w:tcBorders>
              <w:top w:val="nil"/>
              <w:left w:val="single" w:sz="4" w:space="0" w:color="auto"/>
              <w:bottom w:val="single" w:sz="4" w:space="0" w:color="auto"/>
              <w:right w:val="single" w:sz="4" w:space="0" w:color="auto"/>
            </w:tcBorders>
            <w:vAlign w:val="center"/>
            <w:hideMark/>
          </w:tcPr>
          <w:p w:rsidR="001F625C" w:rsidRPr="00280DBA" w:rsidDel="000C05E5" w:rsidRDefault="001F625C">
            <w:pPr>
              <w:spacing w:after="0" w:line="240" w:lineRule="auto"/>
              <w:rPr>
                <w:del w:id="1741" w:author="Henrique Milen Vizeu Carvalho" w:date="2022-02-10T16:59:00Z"/>
                <w:rFonts w:ascii="Garamond" w:eastAsia="Times New Roman" w:hAnsi="Garamond" w:cs="Calibri"/>
                <w:color w:val="000000"/>
                <w:szCs w:val="24"/>
                <w:lang w:eastAsia="pt-BR"/>
                <w:rPrChange w:id="1742" w:author="Isabela Borsani" w:date="2020-01-28T11:06:00Z">
                  <w:rPr>
                    <w:del w:id="1743" w:author="Henrique Milen Vizeu Carvalho" w:date="2022-02-10T16:59:00Z"/>
                    <w:rFonts w:ascii="Garamond" w:eastAsia="Times New Roman" w:hAnsi="Garamond" w:cs="Calibri"/>
                    <w:color w:val="000000"/>
                    <w:sz w:val="24"/>
                    <w:szCs w:val="24"/>
                    <w:lang w:eastAsia="pt-BR"/>
                  </w:rPr>
                </w:rPrChange>
              </w:rPr>
            </w:pPr>
          </w:p>
        </w:tc>
        <w:tc>
          <w:tcPr>
            <w:tcW w:w="2411" w:type="dxa"/>
            <w:tcBorders>
              <w:top w:val="nil"/>
              <w:left w:val="nil"/>
              <w:bottom w:val="single" w:sz="4" w:space="0" w:color="auto"/>
              <w:right w:val="single" w:sz="4" w:space="0" w:color="auto"/>
            </w:tcBorders>
            <w:shd w:val="clear" w:color="000000" w:fill="F8CBAD"/>
            <w:noWrap/>
            <w:vAlign w:val="center"/>
            <w:hideMark/>
          </w:tcPr>
          <w:p w:rsidR="001F625C" w:rsidRPr="00280DBA" w:rsidDel="000C05E5" w:rsidRDefault="001F625C">
            <w:pPr>
              <w:spacing w:after="0" w:line="240" w:lineRule="auto"/>
              <w:rPr>
                <w:del w:id="1744" w:author="Henrique Milen Vizeu Carvalho" w:date="2022-02-10T16:59:00Z"/>
                <w:rFonts w:ascii="Garamond" w:eastAsia="Times New Roman" w:hAnsi="Garamond" w:cs="Calibri"/>
                <w:color w:val="000000"/>
                <w:szCs w:val="24"/>
                <w:lang w:eastAsia="pt-BR"/>
                <w:rPrChange w:id="1745" w:author="Isabela Borsani" w:date="2020-01-28T11:06:00Z">
                  <w:rPr>
                    <w:del w:id="1746" w:author="Henrique Milen Vizeu Carvalho" w:date="2022-02-10T16:59:00Z"/>
                    <w:rFonts w:ascii="Garamond" w:eastAsia="Times New Roman" w:hAnsi="Garamond" w:cs="Calibri"/>
                    <w:color w:val="000000"/>
                    <w:sz w:val="24"/>
                    <w:szCs w:val="24"/>
                    <w:lang w:eastAsia="pt-BR"/>
                  </w:rPr>
                </w:rPrChange>
              </w:rPr>
            </w:pPr>
            <w:del w:id="1747" w:author="Henrique Milen Vizeu Carvalho" w:date="2022-02-10T16:59:00Z">
              <w:r w:rsidRPr="00280DBA" w:rsidDel="000C05E5">
                <w:rPr>
                  <w:rFonts w:ascii="Garamond" w:eastAsia="Times New Roman" w:hAnsi="Garamond" w:cs="Calibri"/>
                  <w:color w:val="000000"/>
                  <w:szCs w:val="24"/>
                  <w:lang w:eastAsia="pt-BR"/>
                  <w:rPrChange w:id="1748" w:author="Isabela Borsani" w:date="2020-01-28T11:06:00Z">
                    <w:rPr>
                      <w:rFonts w:ascii="Garamond" w:eastAsia="Times New Roman" w:hAnsi="Garamond" w:cs="Calibri"/>
                      <w:color w:val="000000"/>
                      <w:sz w:val="24"/>
                      <w:szCs w:val="24"/>
                      <w:u w:color="000000"/>
                      <w:lang w:eastAsia="pt-BR"/>
                    </w:rPr>
                  </w:rPrChange>
                </w:rPr>
                <w:delText>Agosto</w:delText>
              </w:r>
            </w:del>
          </w:p>
        </w:tc>
      </w:tr>
    </w:tbl>
    <w:p w:rsidR="00D54C78" w:rsidRPr="00280DBA" w:rsidDel="000C05E5" w:rsidRDefault="00D54C78" w:rsidP="005776E5">
      <w:pPr>
        <w:spacing w:after="0" w:line="240" w:lineRule="auto"/>
        <w:rPr>
          <w:del w:id="1749" w:author="Henrique Milen Vizeu Carvalho" w:date="2022-02-10T16:59:00Z"/>
          <w:rFonts w:ascii="Garamond" w:hAnsi="Garamond"/>
          <w:b/>
          <w:sz w:val="20"/>
          <w:rPrChange w:id="1750" w:author="Isabela Borsani" w:date="2020-01-28T11:06:00Z">
            <w:rPr>
              <w:del w:id="1751" w:author="Henrique Milen Vizeu Carvalho" w:date="2022-02-10T16:59:00Z"/>
              <w:rFonts w:ascii="Garamond" w:hAnsi="Garamond"/>
              <w:b/>
            </w:rPr>
          </w:rPrChange>
        </w:rPr>
      </w:pPr>
      <w:del w:id="1752" w:author="Henrique Milen Vizeu Carvalho" w:date="2022-02-10T16:59:00Z">
        <w:r w:rsidRPr="00280DBA" w:rsidDel="000C05E5">
          <w:rPr>
            <w:rFonts w:ascii="Garamond" w:hAnsi="Garamond"/>
            <w:b/>
            <w:color w:val="833C0B" w:themeColor="accent2" w:themeShade="80"/>
            <w:sz w:val="18"/>
            <w:rPrChange w:id="1753" w:author="Isabela Borsani" w:date="2020-01-28T11:06:00Z">
              <w:rPr>
                <w:rFonts w:ascii="Garamond" w:eastAsia="Cambria" w:hAnsi="Garamond" w:cs="Cambria"/>
                <w:b/>
                <w:color w:val="833C0B" w:themeColor="accent2" w:themeShade="80"/>
                <w:sz w:val="20"/>
                <w:u w:color="000000"/>
                <w:lang w:eastAsia="pt-BR"/>
              </w:rPr>
            </w:rPrChange>
          </w:rPr>
          <w:delText xml:space="preserve">Atenção: </w:delText>
        </w:r>
        <w:r w:rsidRPr="00280DBA" w:rsidDel="000C05E5">
          <w:rPr>
            <w:rFonts w:ascii="Garamond" w:hAnsi="Garamond"/>
            <w:color w:val="833C0B" w:themeColor="accent2" w:themeShade="80"/>
            <w:sz w:val="18"/>
            <w:rPrChange w:id="1754" w:author="Isabela Borsani" w:date="2020-01-28T11:06:00Z">
              <w:rPr>
                <w:rFonts w:ascii="Garamond" w:eastAsia="Cambria" w:hAnsi="Garamond" w:cs="Cambria"/>
                <w:color w:val="833C0B" w:themeColor="accent2" w:themeShade="80"/>
                <w:sz w:val="20"/>
                <w:u w:color="000000"/>
                <w:lang w:eastAsia="pt-BR"/>
              </w:rPr>
            </w:rPrChange>
          </w:rPr>
          <w:delText xml:space="preserve">Para o agendamento de feiras e festivais que ocorrem no jardim do Museu da República|Museu Palácio Rio Negro, em consideração ao Programa Socioambiental do Museu, estará disponível apenas dois finais de semana por mês. </w:delText>
        </w:r>
        <w:r w:rsidRPr="00280DBA" w:rsidDel="000C05E5">
          <w:rPr>
            <w:rFonts w:ascii="Garamond" w:hAnsi="Garamond"/>
            <w:b/>
            <w:sz w:val="20"/>
            <w:rPrChange w:id="1755" w:author="Isabela Borsani" w:date="2020-01-28T11:06:00Z">
              <w:rPr>
                <w:rFonts w:ascii="Garamond" w:eastAsia="Cambria" w:hAnsi="Garamond" w:cs="Cambria"/>
                <w:b/>
                <w:color w:val="000000"/>
                <w:u w:color="000000"/>
                <w:lang w:eastAsia="pt-BR"/>
              </w:rPr>
            </w:rPrChange>
          </w:rPr>
          <w:br w:type="page"/>
        </w:r>
      </w:del>
    </w:p>
    <w:p w:rsidR="005C409B" w:rsidDel="000C05E5" w:rsidRDefault="005C409B" w:rsidP="000C05E5">
      <w:pPr>
        <w:spacing w:after="0" w:line="240" w:lineRule="auto"/>
        <w:rPr>
          <w:del w:id="1756" w:author="Isabela Borsani" w:date="2020-01-28T11:46:00Z"/>
          <w:rFonts w:ascii="Garamond" w:hAnsi="Garamond"/>
          <w:b/>
          <w:sz w:val="20"/>
        </w:rPr>
        <w:pPrChange w:id="1757" w:author="Henrique Milen Vizeu Carvalho" w:date="2022-02-10T16:59:00Z">
          <w:pPr/>
        </w:pPrChange>
      </w:pPr>
    </w:p>
    <w:p w:rsidR="000C05E5" w:rsidRDefault="000C05E5">
      <w:pPr>
        <w:spacing w:line="240" w:lineRule="auto"/>
        <w:rPr>
          <w:ins w:id="1758" w:author="Henrique Milen Vizeu Carvalho" w:date="2022-02-10T16:58:00Z"/>
          <w:rFonts w:ascii="Garamond" w:hAnsi="Garamond"/>
          <w:b/>
          <w:sz w:val="20"/>
        </w:rPr>
        <w:pPrChange w:id="1759" w:author="Isabela Borsani" w:date="2020-01-28T12:02:00Z">
          <w:pPr/>
        </w:pPrChange>
      </w:pPr>
    </w:p>
    <w:p w:rsidR="000C05E5" w:rsidRPr="00A27635" w:rsidRDefault="000C05E5">
      <w:pPr>
        <w:spacing w:line="240" w:lineRule="auto"/>
        <w:rPr>
          <w:ins w:id="1760" w:author="Henrique Milen Vizeu Carvalho" w:date="2022-02-10T16:58:00Z"/>
          <w:rFonts w:ascii="Times New Roman" w:hAnsi="Times New Roman" w:cs="Times New Roman"/>
          <w:b/>
          <w:sz w:val="20"/>
          <w:rPrChange w:id="1761" w:author="Henrique Milen Vizeu Carvalho" w:date="2022-02-10T19:08:00Z">
            <w:rPr>
              <w:ins w:id="1762" w:author="Henrique Milen Vizeu Carvalho" w:date="2022-02-10T16:58:00Z"/>
              <w:rFonts w:ascii="Garamond" w:hAnsi="Garamond"/>
              <w:b/>
            </w:rPr>
          </w:rPrChange>
        </w:rPr>
        <w:pPrChange w:id="1763" w:author="Isabela Borsani" w:date="2020-01-28T12:02:00Z">
          <w:pPr/>
        </w:pPrChange>
      </w:pPr>
    </w:p>
    <w:p w:rsidR="00EB1178" w:rsidRPr="00A27635" w:rsidDel="000C05E5" w:rsidRDefault="005C409B">
      <w:pPr>
        <w:spacing w:line="240" w:lineRule="auto"/>
        <w:rPr>
          <w:del w:id="1764" w:author="Henrique Milen Vizeu Carvalho" w:date="2022-02-10T17:01:00Z"/>
          <w:rFonts w:ascii="Times New Roman" w:hAnsi="Times New Roman" w:cs="Times New Roman"/>
          <w:b/>
          <w:color w:val="833C0B" w:themeColor="accent2" w:themeShade="80"/>
          <w:sz w:val="24"/>
          <w:rPrChange w:id="1765" w:author="Henrique Milen Vizeu Carvalho" w:date="2022-02-10T19:08:00Z">
            <w:rPr>
              <w:del w:id="1766" w:author="Henrique Milen Vizeu Carvalho" w:date="2022-02-10T17:01:00Z"/>
              <w:rFonts w:ascii="Garamond" w:hAnsi="Garamond"/>
              <w:b/>
              <w:color w:val="833C0B" w:themeColor="accent2" w:themeShade="80"/>
              <w:sz w:val="28"/>
            </w:rPr>
          </w:rPrChange>
        </w:rPr>
        <w:pPrChange w:id="1767" w:author="Isabela Borsani" w:date="2020-01-28T12:02:00Z">
          <w:pPr/>
        </w:pPrChange>
      </w:pPr>
      <w:del w:id="1768" w:author="Henrique Milen Vizeu Carvalho" w:date="2022-02-10T16:58:00Z">
        <w:r w:rsidRPr="00A27635" w:rsidDel="000C05E5">
          <w:rPr>
            <w:rFonts w:ascii="Times New Roman" w:hAnsi="Times New Roman" w:cs="Times New Roman"/>
            <w:b/>
            <w:color w:val="833C0B" w:themeColor="accent2" w:themeShade="80"/>
            <w:sz w:val="24"/>
            <w:rPrChange w:id="1769" w:author="Henrique Milen Vizeu Carvalho" w:date="2022-02-10T19:08:00Z">
              <w:rPr>
                <w:rFonts w:ascii="Garamond" w:hAnsi="Garamond"/>
                <w:b/>
                <w:color w:val="833C0B" w:themeColor="accent2" w:themeShade="80"/>
                <w:sz w:val="28"/>
              </w:rPr>
            </w:rPrChange>
          </w:rPr>
          <w:delText>ANEXO II</w:delText>
        </w:r>
      </w:del>
    </w:p>
    <w:p w:rsidR="005C409B" w:rsidRPr="00A27635" w:rsidRDefault="005C409B">
      <w:pPr>
        <w:pStyle w:val="CorpoA"/>
        <w:spacing w:after="0" w:line="240" w:lineRule="auto"/>
        <w:rPr>
          <w:rFonts w:ascii="Times New Roman" w:hAnsi="Times New Roman" w:cs="Times New Roman"/>
          <w:b/>
          <w:bCs/>
          <w:color w:val="1F4E79"/>
          <w:szCs w:val="24"/>
          <w:rPrChange w:id="1770" w:author="Henrique Milen Vizeu Carvalho" w:date="2022-02-10T19:08:00Z">
            <w:rPr>
              <w:rFonts w:ascii="Garamond" w:hAnsi="Garamond"/>
              <w:b/>
              <w:bCs/>
              <w:color w:val="1F4E79"/>
              <w:sz w:val="24"/>
              <w:szCs w:val="24"/>
            </w:rPr>
          </w:rPrChange>
        </w:rPr>
        <w:pPrChange w:id="1771" w:author="Isabela Borsani" w:date="2020-01-28T12:02:00Z">
          <w:pPr>
            <w:pStyle w:val="CorpoA"/>
            <w:spacing w:after="0"/>
          </w:pPr>
        </w:pPrChange>
      </w:pPr>
    </w:p>
    <w:p w:rsidR="005C409B" w:rsidRPr="00A27635" w:rsidRDefault="005C409B">
      <w:pPr>
        <w:pStyle w:val="CorpoA"/>
        <w:spacing w:after="0" w:line="240" w:lineRule="auto"/>
        <w:rPr>
          <w:rFonts w:ascii="Times New Roman" w:hAnsi="Times New Roman" w:cs="Times New Roman"/>
          <w:b/>
          <w:bCs/>
          <w:color w:val="833C0B" w:themeColor="accent2" w:themeShade="80"/>
          <w:sz w:val="24"/>
          <w:szCs w:val="24"/>
          <w:lang w:val="pt-PT"/>
          <w:rPrChange w:id="1772" w:author="Henrique Milen Vizeu Carvalho" w:date="2022-02-10T19:08:00Z">
            <w:rPr>
              <w:rFonts w:ascii="Garamond" w:hAnsi="Garamond"/>
              <w:b/>
              <w:bCs/>
              <w:color w:val="833C0B" w:themeColor="accent2" w:themeShade="80"/>
              <w:sz w:val="24"/>
              <w:szCs w:val="24"/>
              <w:lang w:val="pt-PT"/>
            </w:rPr>
          </w:rPrChange>
        </w:rPr>
        <w:pPrChange w:id="1773" w:author="Isabela Borsani" w:date="2020-01-28T12:02:00Z">
          <w:pPr>
            <w:pStyle w:val="CorpoA"/>
            <w:spacing w:after="0"/>
          </w:pPr>
        </w:pPrChange>
      </w:pPr>
      <w:r w:rsidRPr="00A27635">
        <w:rPr>
          <w:rFonts w:ascii="Times New Roman" w:hAnsi="Times New Roman" w:cs="Times New Roman"/>
          <w:b/>
          <w:bCs/>
          <w:color w:val="833C0B" w:themeColor="accent2" w:themeShade="80"/>
          <w:sz w:val="24"/>
          <w:szCs w:val="24"/>
          <w:rPrChange w:id="1774" w:author="Henrique Milen Vizeu Carvalho" w:date="2022-02-10T19:08:00Z">
            <w:rPr>
              <w:rFonts w:ascii="Garamond" w:hAnsi="Garamond"/>
              <w:b/>
              <w:bCs/>
              <w:color w:val="833C0B" w:themeColor="accent2" w:themeShade="80"/>
              <w:sz w:val="24"/>
              <w:szCs w:val="24"/>
            </w:rPr>
          </w:rPrChange>
        </w:rPr>
        <w:t>TÍ</w:t>
      </w:r>
      <w:r w:rsidRPr="00A27635">
        <w:rPr>
          <w:rFonts w:ascii="Times New Roman" w:hAnsi="Times New Roman" w:cs="Times New Roman"/>
          <w:b/>
          <w:bCs/>
          <w:color w:val="833C0B" w:themeColor="accent2" w:themeShade="80"/>
          <w:sz w:val="24"/>
          <w:szCs w:val="24"/>
          <w:lang w:val="pt-PT"/>
          <w:rPrChange w:id="1775" w:author="Henrique Milen Vizeu Carvalho" w:date="2022-02-10T19:08:00Z">
            <w:rPr>
              <w:rFonts w:ascii="Garamond" w:hAnsi="Garamond"/>
              <w:b/>
              <w:bCs/>
              <w:color w:val="833C0B" w:themeColor="accent2" w:themeShade="80"/>
              <w:sz w:val="24"/>
              <w:szCs w:val="24"/>
              <w:lang w:val="pt-PT"/>
            </w:rPr>
          </w:rPrChange>
        </w:rPr>
        <w:t xml:space="preserve">TULO DO EVENTO: </w:t>
      </w:r>
    </w:p>
    <w:p w:rsidR="005C409B" w:rsidRPr="00A27635" w:rsidRDefault="005C409B">
      <w:pPr>
        <w:pStyle w:val="CorpoA"/>
        <w:spacing w:after="0" w:line="240" w:lineRule="auto"/>
        <w:rPr>
          <w:rFonts w:ascii="Times New Roman" w:hAnsi="Times New Roman" w:cs="Times New Roman"/>
          <w:b/>
          <w:bCs/>
          <w:color w:val="808080" w:themeColor="background1" w:themeShade="80"/>
          <w:sz w:val="24"/>
          <w:szCs w:val="24"/>
          <w:lang w:val="pt-PT"/>
          <w:rPrChange w:id="1776" w:author="Henrique Milen Vizeu Carvalho" w:date="2022-02-10T19:08:00Z">
            <w:rPr>
              <w:rFonts w:ascii="Garamond" w:hAnsi="Garamond"/>
              <w:b/>
              <w:bCs/>
              <w:color w:val="808080" w:themeColor="background1" w:themeShade="80"/>
              <w:sz w:val="24"/>
              <w:szCs w:val="24"/>
              <w:lang w:val="pt-PT"/>
            </w:rPr>
          </w:rPrChange>
        </w:rPr>
        <w:pPrChange w:id="1777" w:author="Isabela Borsani" w:date="2020-01-28T12:02:00Z">
          <w:pPr>
            <w:pStyle w:val="CorpoA"/>
            <w:spacing w:after="0"/>
          </w:pPr>
        </w:pPrChange>
      </w:pPr>
    </w:p>
    <w:p w:rsidR="005C409B" w:rsidRPr="00A27635" w:rsidRDefault="005C409B">
      <w:pPr>
        <w:pStyle w:val="CorpoA"/>
        <w:spacing w:after="0" w:line="240" w:lineRule="auto"/>
        <w:rPr>
          <w:rFonts w:ascii="Times New Roman" w:eastAsia="Avenir Next" w:hAnsi="Times New Roman" w:cs="Times New Roman"/>
          <w:b/>
          <w:bCs/>
          <w:color w:val="808080" w:themeColor="background1" w:themeShade="80"/>
          <w:sz w:val="24"/>
          <w:szCs w:val="24"/>
          <w:rPrChange w:id="1778" w:author="Henrique Milen Vizeu Carvalho" w:date="2022-02-10T19:08:00Z">
            <w:rPr>
              <w:rFonts w:ascii="Garamond" w:eastAsia="Avenir Next" w:hAnsi="Garamond" w:cs="Avenir Next"/>
              <w:b/>
              <w:bCs/>
              <w:color w:val="808080" w:themeColor="background1" w:themeShade="80"/>
              <w:sz w:val="24"/>
              <w:szCs w:val="24"/>
            </w:rPr>
          </w:rPrChange>
        </w:rPr>
        <w:pPrChange w:id="1779" w:author="Isabela Borsani" w:date="2020-01-28T12:02:00Z">
          <w:pPr>
            <w:pStyle w:val="CorpoA"/>
            <w:spacing w:after="0"/>
          </w:pPr>
        </w:pPrChange>
      </w:pPr>
      <w:r w:rsidRPr="00A27635">
        <w:rPr>
          <w:rFonts w:ascii="Times New Roman" w:eastAsia="Avenir Next" w:hAnsi="Times New Roman" w:cs="Times New Roman"/>
          <w:b/>
          <w:bCs/>
          <w:color w:val="808080" w:themeColor="background1" w:themeShade="80"/>
          <w:sz w:val="24"/>
          <w:szCs w:val="24"/>
          <w:rPrChange w:id="1780" w:author="Henrique Milen Vizeu Carvalho" w:date="2022-02-10T19:08:00Z">
            <w:rPr>
              <w:rFonts w:ascii="Garamond" w:eastAsia="Avenir Next" w:hAnsi="Garamond" w:cs="Avenir Next"/>
              <w:b/>
              <w:bCs/>
              <w:color w:val="808080" w:themeColor="background1" w:themeShade="80"/>
              <w:sz w:val="24"/>
              <w:szCs w:val="24"/>
            </w:rPr>
          </w:rPrChange>
        </w:rPr>
        <w:t>_____________________________________________</w:t>
      </w:r>
      <w:r w:rsidR="008979F7" w:rsidRPr="00A27635">
        <w:rPr>
          <w:rFonts w:ascii="Times New Roman" w:eastAsia="Avenir Next" w:hAnsi="Times New Roman" w:cs="Times New Roman"/>
          <w:b/>
          <w:bCs/>
          <w:color w:val="808080" w:themeColor="background1" w:themeShade="80"/>
          <w:sz w:val="24"/>
          <w:szCs w:val="24"/>
          <w:rPrChange w:id="1781" w:author="Henrique Milen Vizeu Carvalho" w:date="2022-02-10T19:08:00Z">
            <w:rPr>
              <w:rFonts w:ascii="Garamond" w:eastAsia="Avenir Next" w:hAnsi="Garamond" w:cs="Avenir Next"/>
              <w:b/>
              <w:bCs/>
              <w:color w:val="808080" w:themeColor="background1" w:themeShade="80"/>
              <w:sz w:val="24"/>
              <w:szCs w:val="24"/>
            </w:rPr>
          </w:rPrChange>
        </w:rPr>
        <w:t>_________________________</w:t>
      </w:r>
    </w:p>
    <w:p w:rsidR="005C409B" w:rsidRPr="00A27635" w:rsidRDefault="005C409B">
      <w:pPr>
        <w:pStyle w:val="CorpoA"/>
        <w:spacing w:after="0" w:line="240" w:lineRule="auto"/>
        <w:rPr>
          <w:rFonts w:ascii="Times New Roman" w:hAnsi="Times New Roman" w:cs="Times New Roman"/>
          <w:b/>
          <w:bCs/>
          <w:color w:val="808080" w:themeColor="background1" w:themeShade="80"/>
          <w:sz w:val="24"/>
          <w:szCs w:val="24"/>
          <w:lang w:val="pt-PT"/>
          <w:rPrChange w:id="1782" w:author="Henrique Milen Vizeu Carvalho" w:date="2022-02-10T19:08:00Z">
            <w:rPr>
              <w:rFonts w:ascii="Garamond" w:hAnsi="Garamond"/>
              <w:b/>
              <w:bCs/>
              <w:color w:val="808080" w:themeColor="background1" w:themeShade="80"/>
              <w:sz w:val="24"/>
              <w:szCs w:val="24"/>
              <w:lang w:val="pt-PT"/>
            </w:rPr>
          </w:rPrChange>
        </w:rPr>
        <w:pPrChange w:id="1783" w:author="Isabela Borsani" w:date="2020-01-28T12:02:00Z">
          <w:pPr>
            <w:pStyle w:val="CorpoA"/>
            <w:spacing w:after="0"/>
          </w:pPr>
        </w:pPrChange>
      </w:pPr>
    </w:p>
    <w:p w:rsidR="005C409B" w:rsidRPr="00A27635" w:rsidRDefault="005C409B">
      <w:pPr>
        <w:pStyle w:val="CorpoA"/>
        <w:spacing w:after="0" w:line="240" w:lineRule="auto"/>
        <w:rPr>
          <w:rFonts w:ascii="Times New Roman" w:hAnsi="Times New Roman" w:cs="Times New Roman"/>
          <w:b/>
          <w:bCs/>
          <w:sz w:val="24"/>
          <w:szCs w:val="24"/>
          <w:lang w:val="pt-PT"/>
          <w:rPrChange w:id="1784" w:author="Henrique Milen Vizeu Carvalho" w:date="2022-02-10T19:08:00Z">
            <w:rPr>
              <w:rFonts w:ascii="Garamond" w:hAnsi="Garamond"/>
              <w:b/>
              <w:bCs/>
              <w:sz w:val="24"/>
              <w:szCs w:val="24"/>
              <w:lang w:val="pt-PT"/>
            </w:rPr>
          </w:rPrChange>
        </w:rPr>
        <w:pPrChange w:id="1785" w:author="Isabela Borsani" w:date="2020-01-28T12:02:00Z">
          <w:pPr>
            <w:pStyle w:val="CorpoA"/>
            <w:spacing w:after="0"/>
          </w:pPr>
        </w:pPrChange>
      </w:pPr>
    </w:p>
    <w:p w:rsidR="005C409B" w:rsidRPr="00A27635" w:rsidRDefault="005C409B">
      <w:pPr>
        <w:pStyle w:val="CorpoA"/>
        <w:spacing w:after="0" w:line="240" w:lineRule="auto"/>
        <w:rPr>
          <w:rFonts w:ascii="Times New Roman" w:hAnsi="Times New Roman" w:cs="Times New Roman"/>
          <w:b/>
          <w:bCs/>
          <w:color w:val="833C0B" w:themeColor="accent2" w:themeShade="80"/>
          <w:sz w:val="24"/>
          <w:szCs w:val="24"/>
          <w:lang w:val="pt-PT"/>
          <w:rPrChange w:id="1786" w:author="Henrique Milen Vizeu Carvalho" w:date="2022-02-10T19:08:00Z">
            <w:rPr>
              <w:rFonts w:ascii="Garamond" w:hAnsi="Garamond"/>
              <w:b/>
              <w:bCs/>
              <w:color w:val="833C0B" w:themeColor="accent2" w:themeShade="80"/>
              <w:sz w:val="24"/>
              <w:szCs w:val="24"/>
              <w:lang w:val="pt-PT"/>
            </w:rPr>
          </w:rPrChange>
        </w:rPr>
        <w:pPrChange w:id="1787" w:author="Isabela Borsani" w:date="2020-01-28T12:02:00Z">
          <w:pPr>
            <w:pStyle w:val="CorpoA"/>
            <w:spacing w:after="0"/>
          </w:pPr>
        </w:pPrChange>
      </w:pPr>
      <w:r w:rsidRPr="00A27635">
        <w:rPr>
          <w:rFonts w:ascii="Times New Roman" w:hAnsi="Times New Roman" w:cs="Times New Roman"/>
          <w:b/>
          <w:bCs/>
          <w:color w:val="833C0B" w:themeColor="accent2" w:themeShade="80"/>
          <w:sz w:val="24"/>
          <w:szCs w:val="24"/>
          <w:lang w:val="pt-PT"/>
          <w:rPrChange w:id="1788" w:author="Henrique Milen Vizeu Carvalho" w:date="2022-02-10T19:08:00Z">
            <w:rPr>
              <w:rFonts w:ascii="Garamond" w:hAnsi="Garamond"/>
              <w:b/>
              <w:bCs/>
              <w:color w:val="833C0B" w:themeColor="accent2" w:themeShade="80"/>
              <w:sz w:val="24"/>
              <w:szCs w:val="24"/>
              <w:lang w:val="pt-PT"/>
            </w:rPr>
          </w:rPrChange>
        </w:rPr>
        <w:t xml:space="preserve">TIPOLOGIA DO EVENTO </w:t>
      </w:r>
      <w:del w:id="1789" w:author="Henrique Milen Vizeu Carvalho" w:date="2022-02-10T19:02:00Z">
        <w:r w:rsidRPr="00A27635" w:rsidDel="008C0AAC">
          <w:rPr>
            <w:rFonts w:ascii="Times New Roman" w:hAnsi="Times New Roman" w:cs="Times New Roman"/>
            <w:bCs/>
            <w:color w:val="833C0B" w:themeColor="accent2" w:themeShade="80"/>
            <w:sz w:val="24"/>
            <w:szCs w:val="24"/>
            <w:lang w:val="pt-PT"/>
            <w:rPrChange w:id="1790" w:author="Henrique Milen Vizeu Carvalho" w:date="2022-02-10T19:08:00Z">
              <w:rPr>
                <w:rFonts w:ascii="Garamond" w:hAnsi="Garamond"/>
                <w:bCs/>
                <w:color w:val="833C0B" w:themeColor="accent2" w:themeShade="80"/>
                <w:sz w:val="20"/>
                <w:szCs w:val="24"/>
                <w:lang w:val="pt-PT"/>
              </w:rPr>
            </w:rPrChange>
          </w:rPr>
          <w:delText xml:space="preserve">(Descrição </w:delText>
        </w:r>
        <w:r w:rsidR="00FD26F2" w:rsidRPr="00A27635" w:rsidDel="008C0AAC">
          <w:rPr>
            <w:rFonts w:ascii="Times New Roman" w:hAnsi="Times New Roman" w:cs="Times New Roman"/>
            <w:bCs/>
            <w:color w:val="833C0B" w:themeColor="accent2" w:themeShade="80"/>
            <w:sz w:val="24"/>
            <w:szCs w:val="24"/>
            <w:lang w:val="pt-PT"/>
            <w:rPrChange w:id="1791" w:author="Henrique Milen Vizeu Carvalho" w:date="2022-02-10T19:08:00Z">
              <w:rPr>
                <w:rFonts w:ascii="Garamond" w:hAnsi="Garamond"/>
                <w:bCs/>
                <w:color w:val="833C0B" w:themeColor="accent2" w:themeShade="80"/>
                <w:sz w:val="20"/>
                <w:szCs w:val="24"/>
                <w:lang w:val="pt-PT"/>
              </w:rPr>
            </w:rPrChange>
          </w:rPr>
          <w:delText>nas Regras Gerais</w:delText>
        </w:r>
      </w:del>
      <w:del w:id="1792" w:author="Henrique Milen Vizeu Carvalho" w:date="2022-02-10T17:05:00Z">
        <w:r w:rsidRPr="00A27635" w:rsidDel="000C05E5">
          <w:rPr>
            <w:rFonts w:ascii="Times New Roman" w:hAnsi="Times New Roman" w:cs="Times New Roman"/>
            <w:bCs/>
            <w:color w:val="833C0B" w:themeColor="accent2" w:themeShade="80"/>
            <w:sz w:val="24"/>
            <w:szCs w:val="24"/>
            <w:lang w:val="pt-PT"/>
            <w:rPrChange w:id="1793" w:author="Henrique Milen Vizeu Carvalho" w:date="2022-02-10T19:08:00Z">
              <w:rPr>
                <w:rFonts w:ascii="Garamond" w:hAnsi="Garamond"/>
                <w:bCs/>
                <w:color w:val="833C0B" w:themeColor="accent2" w:themeShade="80"/>
                <w:sz w:val="20"/>
                <w:szCs w:val="24"/>
                <w:lang w:val="pt-PT"/>
              </w:rPr>
            </w:rPrChange>
          </w:rPr>
          <w:delText xml:space="preserve"> MR|MPRN</w:delText>
        </w:r>
      </w:del>
      <w:del w:id="1794" w:author="Henrique Milen Vizeu Carvalho" w:date="2022-02-10T19:02:00Z">
        <w:r w:rsidRPr="00A27635" w:rsidDel="008C0AAC">
          <w:rPr>
            <w:rFonts w:ascii="Times New Roman" w:hAnsi="Times New Roman" w:cs="Times New Roman"/>
            <w:bCs/>
            <w:color w:val="833C0B" w:themeColor="accent2" w:themeShade="80"/>
            <w:sz w:val="24"/>
            <w:szCs w:val="24"/>
            <w:lang w:val="pt-PT"/>
            <w:rPrChange w:id="1795" w:author="Henrique Milen Vizeu Carvalho" w:date="2022-02-10T19:08:00Z">
              <w:rPr>
                <w:rFonts w:ascii="Garamond" w:hAnsi="Garamond"/>
                <w:bCs/>
                <w:color w:val="833C0B" w:themeColor="accent2" w:themeShade="80"/>
                <w:sz w:val="20"/>
                <w:szCs w:val="24"/>
                <w:lang w:val="pt-PT"/>
              </w:rPr>
            </w:rPrChange>
          </w:rPr>
          <w:delText>)</w:delText>
        </w:r>
      </w:del>
    </w:p>
    <w:p w:rsidR="005C409B" w:rsidRPr="00A27635" w:rsidRDefault="005C409B">
      <w:pPr>
        <w:pStyle w:val="CorpoA"/>
        <w:numPr>
          <w:ilvl w:val="0"/>
          <w:numId w:val="10"/>
        </w:numPr>
        <w:spacing w:after="0" w:line="240" w:lineRule="auto"/>
        <w:rPr>
          <w:rFonts w:ascii="Times New Roman" w:hAnsi="Times New Roman" w:cs="Times New Roman"/>
          <w:b/>
          <w:bCs/>
          <w:sz w:val="24"/>
          <w:szCs w:val="24"/>
          <w:lang w:val="pt-PT"/>
          <w:rPrChange w:id="1796" w:author="Henrique Milen Vizeu Carvalho" w:date="2022-02-10T19:08:00Z">
            <w:rPr>
              <w:rFonts w:ascii="Garamond" w:hAnsi="Garamond"/>
              <w:b/>
              <w:bCs/>
              <w:sz w:val="24"/>
              <w:szCs w:val="24"/>
              <w:lang w:val="pt-PT"/>
            </w:rPr>
          </w:rPrChange>
        </w:rPr>
        <w:pPrChange w:id="1797" w:author="Isabela Borsani" w:date="2020-01-28T12:02:00Z">
          <w:pPr>
            <w:pStyle w:val="CorpoA"/>
            <w:numPr>
              <w:numId w:val="10"/>
            </w:numPr>
            <w:spacing w:after="0"/>
            <w:ind w:left="720" w:hanging="360"/>
          </w:pPr>
        </w:pPrChange>
      </w:pPr>
      <w:r w:rsidRPr="00A27635">
        <w:rPr>
          <w:rFonts w:ascii="Times New Roman" w:hAnsi="Times New Roman" w:cs="Times New Roman"/>
          <w:b/>
          <w:bCs/>
          <w:sz w:val="24"/>
          <w:szCs w:val="24"/>
          <w:lang w:val="pt-PT"/>
          <w:rPrChange w:id="1798" w:author="Henrique Milen Vizeu Carvalho" w:date="2022-02-10T19:08:00Z">
            <w:rPr>
              <w:rFonts w:ascii="Garamond" w:hAnsi="Garamond"/>
              <w:b/>
              <w:bCs/>
              <w:sz w:val="24"/>
              <w:szCs w:val="24"/>
              <w:lang w:val="pt-PT"/>
            </w:rPr>
          </w:rPrChange>
        </w:rPr>
        <w:t>Seminário</w:t>
      </w:r>
    </w:p>
    <w:p w:rsidR="005C409B" w:rsidRPr="00A27635" w:rsidRDefault="005C409B">
      <w:pPr>
        <w:pStyle w:val="CorpoA"/>
        <w:numPr>
          <w:ilvl w:val="0"/>
          <w:numId w:val="10"/>
        </w:numPr>
        <w:spacing w:after="0" w:line="240" w:lineRule="auto"/>
        <w:rPr>
          <w:rFonts w:ascii="Times New Roman" w:hAnsi="Times New Roman" w:cs="Times New Roman"/>
          <w:b/>
          <w:bCs/>
          <w:sz w:val="24"/>
          <w:szCs w:val="24"/>
          <w:lang w:val="pt-PT"/>
          <w:rPrChange w:id="1799" w:author="Henrique Milen Vizeu Carvalho" w:date="2022-02-10T19:08:00Z">
            <w:rPr>
              <w:rFonts w:ascii="Garamond" w:hAnsi="Garamond"/>
              <w:b/>
              <w:bCs/>
              <w:sz w:val="24"/>
              <w:szCs w:val="24"/>
              <w:lang w:val="pt-PT"/>
            </w:rPr>
          </w:rPrChange>
        </w:rPr>
        <w:pPrChange w:id="1800" w:author="Isabela Borsani" w:date="2020-01-28T12:02:00Z">
          <w:pPr>
            <w:pStyle w:val="CorpoA"/>
            <w:numPr>
              <w:numId w:val="10"/>
            </w:numPr>
            <w:spacing w:after="0"/>
            <w:ind w:left="720" w:hanging="360"/>
          </w:pPr>
        </w:pPrChange>
      </w:pPr>
      <w:r w:rsidRPr="00A27635">
        <w:rPr>
          <w:rFonts w:ascii="Times New Roman" w:hAnsi="Times New Roman" w:cs="Times New Roman"/>
          <w:b/>
          <w:bCs/>
          <w:sz w:val="24"/>
          <w:szCs w:val="24"/>
          <w:lang w:val="pt-PT"/>
          <w:rPrChange w:id="1801" w:author="Henrique Milen Vizeu Carvalho" w:date="2022-02-10T19:08:00Z">
            <w:rPr>
              <w:rFonts w:ascii="Garamond" w:hAnsi="Garamond"/>
              <w:b/>
              <w:bCs/>
              <w:sz w:val="24"/>
              <w:szCs w:val="24"/>
              <w:lang w:val="pt-PT"/>
            </w:rPr>
          </w:rPrChange>
        </w:rPr>
        <w:t xml:space="preserve">Palestra | Roda de Conversa </w:t>
      </w:r>
    </w:p>
    <w:p w:rsidR="005C409B" w:rsidRPr="00A27635" w:rsidRDefault="005C409B">
      <w:pPr>
        <w:pStyle w:val="CorpoA"/>
        <w:numPr>
          <w:ilvl w:val="0"/>
          <w:numId w:val="10"/>
        </w:numPr>
        <w:spacing w:after="0" w:line="240" w:lineRule="auto"/>
        <w:rPr>
          <w:rFonts w:ascii="Times New Roman" w:hAnsi="Times New Roman" w:cs="Times New Roman"/>
          <w:b/>
          <w:bCs/>
          <w:sz w:val="24"/>
          <w:szCs w:val="24"/>
          <w:lang w:val="pt-PT"/>
          <w:rPrChange w:id="1802" w:author="Henrique Milen Vizeu Carvalho" w:date="2022-02-10T19:08:00Z">
            <w:rPr>
              <w:rFonts w:ascii="Garamond" w:hAnsi="Garamond"/>
              <w:b/>
              <w:bCs/>
              <w:sz w:val="24"/>
              <w:szCs w:val="24"/>
              <w:lang w:val="pt-PT"/>
            </w:rPr>
          </w:rPrChange>
        </w:rPr>
        <w:pPrChange w:id="1803" w:author="Isabela Borsani" w:date="2020-01-28T12:02:00Z">
          <w:pPr>
            <w:pStyle w:val="CorpoA"/>
            <w:numPr>
              <w:numId w:val="10"/>
            </w:numPr>
            <w:spacing w:after="0"/>
            <w:ind w:left="720" w:hanging="360"/>
          </w:pPr>
        </w:pPrChange>
      </w:pPr>
      <w:r w:rsidRPr="00A27635">
        <w:rPr>
          <w:rFonts w:ascii="Times New Roman" w:hAnsi="Times New Roman" w:cs="Times New Roman"/>
          <w:b/>
          <w:bCs/>
          <w:sz w:val="24"/>
          <w:szCs w:val="24"/>
          <w:lang w:val="pt-PT"/>
          <w:rPrChange w:id="1804" w:author="Henrique Milen Vizeu Carvalho" w:date="2022-02-10T19:08:00Z">
            <w:rPr>
              <w:rFonts w:ascii="Garamond" w:hAnsi="Garamond"/>
              <w:b/>
              <w:bCs/>
              <w:sz w:val="24"/>
              <w:szCs w:val="24"/>
              <w:lang w:val="pt-PT"/>
            </w:rPr>
          </w:rPrChange>
        </w:rPr>
        <w:t>Lançamento de livro</w:t>
      </w:r>
    </w:p>
    <w:p w:rsidR="005C409B" w:rsidRPr="00A27635" w:rsidRDefault="005C409B">
      <w:pPr>
        <w:pStyle w:val="CorpoA"/>
        <w:numPr>
          <w:ilvl w:val="0"/>
          <w:numId w:val="10"/>
        </w:numPr>
        <w:spacing w:after="0" w:line="240" w:lineRule="auto"/>
        <w:rPr>
          <w:rFonts w:ascii="Times New Roman" w:hAnsi="Times New Roman" w:cs="Times New Roman"/>
          <w:b/>
          <w:bCs/>
          <w:sz w:val="24"/>
          <w:szCs w:val="24"/>
          <w:lang w:val="pt-PT"/>
          <w:rPrChange w:id="1805" w:author="Henrique Milen Vizeu Carvalho" w:date="2022-02-10T19:08:00Z">
            <w:rPr>
              <w:rFonts w:ascii="Garamond" w:hAnsi="Garamond"/>
              <w:b/>
              <w:bCs/>
              <w:sz w:val="24"/>
              <w:szCs w:val="24"/>
              <w:lang w:val="pt-PT"/>
            </w:rPr>
          </w:rPrChange>
        </w:rPr>
        <w:pPrChange w:id="1806" w:author="Isabela Borsani" w:date="2020-01-28T12:02:00Z">
          <w:pPr>
            <w:pStyle w:val="CorpoA"/>
            <w:numPr>
              <w:numId w:val="10"/>
            </w:numPr>
            <w:spacing w:after="0"/>
            <w:ind w:left="720" w:hanging="360"/>
          </w:pPr>
        </w:pPrChange>
      </w:pPr>
      <w:r w:rsidRPr="00A27635">
        <w:rPr>
          <w:rFonts w:ascii="Times New Roman" w:hAnsi="Times New Roman" w:cs="Times New Roman"/>
          <w:b/>
          <w:bCs/>
          <w:sz w:val="24"/>
          <w:szCs w:val="24"/>
          <w:lang w:val="pt-PT"/>
          <w:rPrChange w:id="1807" w:author="Henrique Milen Vizeu Carvalho" w:date="2022-02-10T19:08:00Z">
            <w:rPr>
              <w:rFonts w:ascii="Garamond" w:hAnsi="Garamond"/>
              <w:b/>
              <w:bCs/>
              <w:sz w:val="24"/>
              <w:szCs w:val="24"/>
              <w:lang w:val="pt-PT"/>
            </w:rPr>
          </w:rPrChange>
        </w:rPr>
        <w:t>Oficinas|Workshops</w:t>
      </w:r>
    </w:p>
    <w:p w:rsidR="005C409B" w:rsidRPr="00A27635" w:rsidRDefault="005C409B">
      <w:pPr>
        <w:pStyle w:val="CorpoA"/>
        <w:numPr>
          <w:ilvl w:val="0"/>
          <w:numId w:val="10"/>
        </w:numPr>
        <w:spacing w:after="0" w:line="240" w:lineRule="auto"/>
        <w:rPr>
          <w:rFonts w:ascii="Times New Roman" w:hAnsi="Times New Roman" w:cs="Times New Roman"/>
          <w:b/>
          <w:bCs/>
          <w:sz w:val="24"/>
          <w:szCs w:val="24"/>
          <w:lang w:val="pt-PT"/>
          <w:rPrChange w:id="1808" w:author="Henrique Milen Vizeu Carvalho" w:date="2022-02-10T19:08:00Z">
            <w:rPr>
              <w:rFonts w:ascii="Garamond" w:hAnsi="Garamond"/>
              <w:b/>
              <w:bCs/>
              <w:sz w:val="24"/>
              <w:szCs w:val="24"/>
              <w:lang w:val="pt-PT"/>
            </w:rPr>
          </w:rPrChange>
        </w:rPr>
        <w:pPrChange w:id="1809" w:author="Isabela Borsani" w:date="2020-01-28T12:02:00Z">
          <w:pPr>
            <w:pStyle w:val="CorpoA"/>
            <w:numPr>
              <w:numId w:val="10"/>
            </w:numPr>
            <w:spacing w:after="0"/>
            <w:ind w:left="720" w:hanging="360"/>
          </w:pPr>
        </w:pPrChange>
      </w:pPr>
      <w:r w:rsidRPr="00A27635">
        <w:rPr>
          <w:rFonts w:ascii="Times New Roman" w:hAnsi="Times New Roman" w:cs="Times New Roman"/>
          <w:b/>
          <w:bCs/>
          <w:sz w:val="24"/>
          <w:szCs w:val="24"/>
          <w:lang w:val="pt-PT"/>
          <w:rPrChange w:id="1810" w:author="Henrique Milen Vizeu Carvalho" w:date="2022-02-10T19:08:00Z">
            <w:rPr>
              <w:rFonts w:ascii="Garamond" w:hAnsi="Garamond"/>
              <w:b/>
              <w:bCs/>
              <w:sz w:val="24"/>
              <w:szCs w:val="24"/>
              <w:lang w:val="pt-PT"/>
            </w:rPr>
          </w:rPrChange>
        </w:rPr>
        <w:t xml:space="preserve">Feiras </w:t>
      </w:r>
    </w:p>
    <w:p w:rsidR="005C409B" w:rsidRPr="00A27635" w:rsidRDefault="005C409B">
      <w:pPr>
        <w:pStyle w:val="CorpoA"/>
        <w:numPr>
          <w:ilvl w:val="0"/>
          <w:numId w:val="10"/>
        </w:numPr>
        <w:spacing w:after="0" w:line="240" w:lineRule="auto"/>
        <w:rPr>
          <w:ins w:id="1811" w:author="chris" w:date="2022-01-31T12:09:00Z"/>
          <w:rFonts w:ascii="Times New Roman" w:hAnsi="Times New Roman" w:cs="Times New Roman"/>
          <w:b/>
          <w:bCs/>
          <w:sz w:val="24"/>
          <w:szCs w:val="24"/>
          <w:lang w:val="pt-PT"/>
          <w:rPrChange w:id="1812" w:author="Henrique Milen Vizeu Carvalho" w:date="2022-02-10T19:08:00Z">
            <w:rPr>
              <w:ins w:id="1813" w:author="chris" w:date="2022-01-31T12:09:00Z"/>
              <w:rFonts w:ascii="Garamond" w:hAnsi="Garamond"/>
              <w:b/>
              <w:bCs/>
              <w:szCs w:val="24"/>
              <w:lang w:val="pt-PT"/>
            </w:rPr>
          </w:rPrChange>
        </w:rPr>
        <w:pPrChange w:id="1814" w:author="Isabela Borsani" w:date="2020-01-28T12:02:00Z">
          <w:pPr>
            <w:pStyle w:val="CorpoA"/>
            <w:numPr>
              <w:numId w:val="10"/>
            </w:numPr>
            <w:spacing w:after="0"/>
            <w:ind w:left="720" w:hanging="360"/>
          </w:pPr>
        </w:pPrChange>
      </w:pPr>
      <w:r w:rsidRPr="00A27635">
        <w:rPr>
          <w:rFonts w:ascii="Times New Roman" w:hAnsi="Times New Roman" w:cs="Times New Roman"/>
          <w:b/>
          <w:bCs/>
          <w:sz w:val="24"/>
          <w:szCs w:val="24"/>
          <w:lang w:val="pt-PT"/>
          <w:rPrChange w:id="1815" w:author="Henrique Milen Vizeu Carvalho" w:date="2022-02-10T19:08:00Z">
            <w:rPr>
              <w:rFonts w:ascii="Garamond" w:hAnsi="Garamond"/>
              <w:b/>
              <w:bCs/>
              <w:sz w:val="24"/>
              <w:szCs w:val="24"/>
              <w:lang w:val="pt-PT"/>
            </w:rPr>
          </w:rPrChange>
        </w:rPr>
        <w:t xml:space="preserve">Cursos </w:t>
      </w:r>
    </w:p>
    <w:p w:rsidR="00B57E67" w:rsidRPr="00A27635" w:rsidRDefault="00B57E67">
      <w:pPr>
        <w:pStyle w:val="CorpoA"/>
        <w:numPr>
          <w:ilvl w:val="0"/>
          <w:numId w:val="10"/>
        </w:numPr>
        <w:spacing w:after="0" w:line="240" w:lineRule="auto"/>
        <w:rPr>
          <w:ins w:id="1816" w:author="chris" w:date="2022-01-31T12:23:00Z"/>
          <w:rFonts w:ascii="Times New Roman" w:hAnsi="Times New Roman" w:cs="Times New Roman"/>
          <w:b/>
          <w:bCs/>
          <w:sz w:val="24"/>
          <w:szCs w:val="24"/>
          <w:lang w:val="pt-PT"/>
          <w:rPrChange w:id="1817" w:author="Henrique Milen Vizeu Carvalho" w:date="2022-02-10T19:08:00Z">
            <w:rPr>
              <w:ins w:id="1818" w:author="chris" w:date="2022-01-31T12:23:00Z"/>
              <w:rFonts w:ascii="Garamond" w:hAnsi="Garamond"/>
              <w:b/>
              <w:bCs/>
              <w:szCs w:val="24"/>
              <w:highlight w:val="cyan"/>
              <w:lang w:val="pt-PT"/>
            </w:rPr>
          </w:rPrChange>
        </w:rPr>
        <w:pPrChange w:id="1819" w:author="Isabela Borsani" w:date="2020-01-28T12:02:00Z">
          <w:pPr>
            <w:pStyle w:val="CorpoA"/>
            <w:numPr>
              <w:numId w:val="10"/>
            </w:numPr>
            <w:spacing w:after="0"/>
            <w:ind w:left="720" w:hanging="360"/>
          </w:pPr>
        </w:pPrChange>
      </w:pPr>
      <w:ins w:id="1820" w:author="chris" w:date="2022-01-31T12:09:00Z">
        <w:r w:rsidRPr="00A27635">
          <w:rPr>
            <w:rFonts w:ascii="Times New Roman" w:hAnsi="Times New Roman" w:cs="Times New Roman"/>
            <w:b/>
            <w:bCs/>
            <w:sz w:val="24"/>
            <w:szCs w:val="24"/>
            <w:lang w:val="pt-PT"/>
            <w:rPrChange w:id="1821" w:author="Henrique Milen Vizeu Carvalho" w:date="2022-02-10T19:08:00Z">
              <w:rPr>
                <w:rFonts w:ascii="Garamond" w:hAnsi="Garamond"/>
                <w:b/>
                <w:bCs/>
                <w:szCs w:val="24"/>
                <w:lang w:val="pt-PT"/>
              </w:rPr>
            </w:rPrChange>
          </w:rPr>
          <w:t>Aulas para grupos no jardim</w:t>
        </w:r>
      </w:ins>
    </w:p>
    <w:p w:rsidR="003254FD" w:rsidRPr="00A27635" w:rsidRDefault="003254FD">
      <w:pPr>
        <w:pStyle w:val="CorpoA"/>
        <w:spacing w:after="0" w:line="240" w:lineRule="auto"/>
        <w:ind w:left="360"/>
        <w:rPr>
          <w:rFonts w:ascii="Times New Roman" w:hAnsi="Times New Roman" w:cs="Times New Roman"/>
          <w:b/>
          <w:bCs/>
          <w:sz w:val="24"/>
          <w:szCs w:val="24"/>
          <w:highlight w:val="cyan"/>
          <w:lang w:val="pt-PT"/>
          <w:rPrChange w:id="1822" w:author="Henrique Milen Vizeu Carvalho" w:date="2022-02-10T19:08:00Z">
            <w:rPr>
              <w:rFonts w:ascii="Garamond" w:hAnsi="Garamond"/>
              <w:b/>
              <w:bCs/>
              <w:sz w:val="24"/>
              <w:szCs w:val="24"/>
              <w:lang w:val="pt-PT"/>
            </w:rPr>
          </w:rPrChange>
        </w:rPr>
        <w:pPrChange w:id="1823" w:author="chris" w:date="2022-01-31T12:42:00Z">
          <w:pPr>
            <w:pStyle w:val="CorpoA"/>
            <w:numPr>
              <w:numId w:val="10"/>
            </w:numPr>
            <w:spacing w:after="0"/>
            <w:ind w:left="720" w:hanging="360"/>
          </w:pPr>
        </w:pPrChange>
      </w:pPr>
    </w:p>
    <w:p w:rsidR="005C409B" w:rsidRPr="00A27635" w:rsidRDefault="005C409B">
      <w:pPr>
        <w:pStyle w:val="CorpoA"/>
        <w:numPr>
          <w:ilvl w:val="0"/>
          <w:numId w:val="10"/>
        </w:numPr>
        <w:spacing w:after="0" w:line="240" w:lineRule="auto"/>
        <w:rPr>
          <w:rFonts w:ascii="Times New Roman" w:hAnsi="Times New Roman" w:cs="Times New Roman"/>
          <w:b/>
          <w:bCs/>
          <w:sz w:val="24"/>
          <w:szCs w:val="24"/>
          <w:lang w:val="pt-PT"/>
          <w:rPrChange w:id="1824" w:author="Henrique Milen Vizeu Carvalho" w:date="2022-02-10T19:08:00Z">
            <w:rPr>
              <w:rFonts w:ascii="Garamond" w:hAnsi="Garamond"/>
              <w:b/>
              <w:bCs/>
              <w:sz w:val="24"/>
              <w:szCs w:val="24"/>
              <w:lang w:val="pt-PT"/>
            </w:rPr>
          </w:rPrChange>
        </w:rPr>
        <w:pPrChange w:id="1825" w:author="Isabela Borsani" w:date="2020-01-28T12:02:00Z">
          <w:pPr>
            <w:pStyle w:val="CorpoA"/>
            <w:numPr>
              <w:numId w:val="10"/>
            </w:numPr>
            <w:spacing w:after="0"/>
            <w:ind w:left="720" w:hanging="360"/>
          </w:pPr>
        </w:pPrChange>
      </w:pPr>
      <w:r w:rsidRPr="00A27635">
        <w:rPr>
          <w:rFonts w:ascii="Times New Roman" w:hAnsi="Times New Roman" w:cs="Times New Roman"/>
          <w:b/>
          <w:bCs/>
          <w:sz w:val="24"/>
          <w:szCs w:val="24"/>
          <w:lang w:val="pt-PT"/>
          <w:rPrChange w:id="1826" w:author="Henrique Milen Vizeu Carvalho" w:date="2022-02-10T19:08:00Z">
            <w:rPr>
              <w:rFonts w:ascii="Garamond" w:hAnsi="Garamond"/>
              <w:b/>
              <w:bCs/>
              <w:sz w:val="24"/>
              <w:szCs w:val="24"/>
              <w:lang w:val="pt-PT"/>
            </w:rPr>
          </w:rPrChange>
        </w:rPr>
        <w:t>Outros: _______________________</w:t>
      </w:r>
    </w:p>
    <w:p w:rsidR="005C409B" w:rsidRPr="00A27635" w:rsidRDefault="005C409B">
      <w:pPr>
        <w:pStyle w:val="CorpoA"/>
        <w:spacing w:after="0" w:line="240" w:lineRule="auto"/>
        <w:ind w:left="720"/>
        <w:rPr>
          <w:rFonts w:ascii="Times New Roman" w:hAnsi="Times New Roman" w:cs="Times New Roman"/>
          <w:b/>
          <w:bCs/>
          <w:sz w:val="24"/>
          <w:szCs w:val="24"/>
          <w:lang w:val="pt-PT"/>
          <w:rPrChange w:id="1827" w:author="Henrique Milen Vizeu Carvalho" w:date="2022-02-10T19:08:00Z">
            <w:rPr>
              <w:rFonts w:ascii="Garamond" w:hAnsi="Garamond"/>
              <w:b/>
              <w:bCs/>
              <w:sz w:val="24"/>
              <w:szCs w:val="24"/>
              <w:lang w:val="pt-PT"/>
            </w:rPr>
          </w:rPrChange>
        </w:rPr>
        <w:pPrChange w:id="1828" w:author="Isabela Borsani" w:date="2020-01-28T12:02:00Z">
          <w:pPr>
            <w:pStyle w:val="CorpoA"/>
            <w:spacing w:after="0"/>
            <w:ind w:left="720"/>
          </w:pPr>
        </w:pPrChange>
      </w:pPr>
    </w:p>
    <w:p w:rsidR="005C409B" w:rsidRPr="00A27635" w:rsidRDefault="005C409B">
      <w:pPr>
        <w:pStyle w:val="CorpoA"/>
        <w:spacing w:after="0" w:line="240" w:lineRule="auto"/>
        <w:rPr>
          <w:rFonts w:ascii="Times New Roman" w:eastAsia="Avenir Next" w:hAnsi="Times New Roman" w:cs="Times New Roman"/>
          <w:b/>
          <w:bCs/>
          <w:sz w:val="24"/>
          <w:szCs w:val="24"/>
          <w:rPrChange w:id="1829" w:author="Henrique Milen Vizeu Carvalho" w:date="2022-02-10T19:08:00Z">
            <w:rPr>
              <w:rFonts w:ascii="Garamond" w:eastAsia="Avenir Next" w:hAnsi="Garamond" w:cs="Avenir Next"/>
              <w:b/>
              <w:bCs/>
              <w:sz w:val="20"/>
              <w:szCs w:val="24"/>
            </w:rPr>
          </w:rPrChange>
        </w:rPr>
        <w:pPrChange w:id="1830" w:author="Isabela Borsani" w:date="2020-01-28T12:02:00Z">
          <w:pPr>
            <w:pStyle w:val="CorpoA"/>
            <w:spacing w:after="0"/>
          </w:pPr>
        </w:pPrChange>
      </w:pPr>
      <w:r w:rsidRPr="00A27635">
        <w:rPr>
          <w:rFonts w:ascii="Times New Roman" w:hAnsi="Times New Roman" w:cs="Times New Roman"/>
          <w:b/>
          <w:bCs/>
          <w:sz w:val="24"/>
          <w:szCs w:val="24"/>
          <w:lang w:val="pt-PT"/>
          <w:rPrChange w:id="1831" w:author="Henrique Milen Vizeu Carvalho" w:date="2022-02-10T19:08:00Z">
            <w:rPr>
              <w:rFonts w:ascii="Garamond" w:hAnsi="Garamond"/>
              <w:b/>
              <w:bCs/>
              <w:sz w:val="24"/>
              <w:szCs w:val="24"/>
              <w:lang w:val="pt-PT"/>
            </w:rPr>
          </w:rPrChange>
        </w:rPr>
        <w:t xml:space="preserve"> </w:t>
      </w:r>
    </w:p>
    <w:p w:rsidR="005C409B" w:rsidRPr="00A27635" w:rsidRDefault="005C409B" w:rsidP="005776E5">
      <w:pPr>
        <w:pStyle w:val="Subttulo1"/>
        <w:rPr>
          <w:rFonts w:ascii="Times New Roman" w:hAnsi="Times New Roman" w:cs="Times New Roman"/>
          <w:b/>
          <w:color w:val="833C0B" w:themeColor="accent2" w:themeShade="80"/>
          <w:sz w:val="24"/>
          <w:szCs w:val="24"/>
          <w:u w:color="FFFFFF"/>
          <w:lang w:val="es-ES_tradnl"/>
          <w:rPrChange w:id="1832" w:author="Henrique Milen Vizeu Carvalho" w:date="2022-02-10T19:08:00Z">
            <w:rPr>
              <w:rFonts w:ascii="Garamond" w:hAnsi="Garamond"/>
              <w:b/>
              <w:color w:val="833C0B" w:themeColor="accent2" w:themeShade="80"/>
              <w:sz w:val="24"/>
              <w:szCs w:val="24"/>
              <w:u w:color="FFFFFF"/>
              <w:lang w:val="es-ES_tradnl"/>
            </w:rPr>
          </w:rPrChange>
        </w:rPr>
      </w:pPr>
      <w:del w:id="1833" w:author="Isabela Borsani" w:date="2020-01-28T11:44:00Z">
        <w:r w:rsidRPr="00A27635" w:rsidDel="00B05840">
          <w:rPr>
            <w:rFonts w:ascii="Times New Roman" w:hAnsi="Times New Roman" w:cs="Times New Roman"/>
            <w:b/>
            <w:color w:val="833C0B" w:themeColor="accent2" w:themeShade="80"/>
            <w:sz w:val="24"/>
            <w:szCs w:val="24"/>
            <w:u w:color="FFFFFF"/>
            <w:lang w:val="es-ES_tradnl"/>
            <w:rPrChange w:id="1834" w:author="Henrique Milen Vizeu Carvalho" w:date="2022-02-10T19:08:00Z">
              <w:rPr>
                <w:rFonts w:ascii="Garamond" w:eastAsia="Cambria" w:hAnsi="Garamond" w:cs="Cambria"/>
                <w:b/>
                <w:color w:val="833C0B" w:themeColor="accent2" w:themeShade="80"/>
                <w:sz w:val="24"/>
                <w:szCs w:val="24"/>
                <w:u w:color="FFFFFF"/>
                <w:lang w:val="es-ES_tradnl"/>
              </w:rPr>
            </w:rPrChange>
          </w:rPr>
          <w:delText xml:space="preserve">LOCAL </w:delText>
        </w:r>
      </w:del>
      <w:ins w:id="1835" w:author="Isabela Borsani" w:date="2020-01-28T11:44:00Z">
        <w:r w:rsidR="00B05840" w:rsidRPr="00A27635">
          <w:rPr>
            <w:rFonts w:ascii="Times New Roman" w:hAnsi="Times New Roman" w:cs="Times New Roman"/>
            <w:b/>
            <w:color w:val="833C0B" w:themeColor="accent2" w:themeShade="80"/>
            <w:sz w:val="24"/>
            <w:szCs w:val="24"/>
            <w:u w:color="FFFFFF"/>
            <w:lang w:val="es-ES_tradnl"/>
            <w:rPrChange w:id="1836" w:author="Henrique Milen Vizeu Carvalho" w:date="2022-02-10T19:08:00Z">
              <w:rPr>
                <w:rFonts w:ascii="Garamond" w:hAnsi="Garamond"/>
                <w:b/>
                <w:color w:val="833C0B" w:themeColor="accent2" w:themeShade="80"/>
                <w:sz w:val="22"/>
                <w:szCs w:val="24"/>
                <w:u w:color="FFFFFF"/>
                <w:lang w:val="es-ES_tradnl"/>
              </w:rPr>
            </w:rPrChange>
          </w:rPr>
          <w:t>ESPAÇO</w:t>
        </w:r>
        <w:r w:rsidR="00B05840" w:rsidRPr="00A27635">
          <w:rPr>
            <w:rFonts w:ascii="Times New Roman" w:hAnsi="Times New Roman" w:cs="Times New Roman"/>
            <w:b/>
            <w:color w:val="833C0B" w:themeColor="accent2" w:themeShade="80"/>
            <w:sz w:val="24"/>
            <w:szCs w:val="24"/>
            <w:u w:color="FFFFFF"/>
            <w:lang w:val="es-ES_tradnl"/>
            <w:rPrChange w:id="1837" w:author="Henrique Milen Vizeu Carvalho" w:date="2022-02-10T19:08:00Z">
              <w:rPr>
                <w:rFonts w:ascii="Garamond" w:eastAsia="Cambria" w:hAnsi="Garamond" w:cs="Cambria"/>
                <w:b/>
                <w:color w:val="833C0B" w:themeColor="accent2" w:themeShade="80"/>
                <w:sz w:val="24"/>
                <w:szCs w:val="24"/>
                <w:u w:color="FFFFFF"/>
                <w:lang w:val="es-ES_tradnl"/>
              </w:rPr>
            </w:rPrChange>
          </w:rPr>
          <w:t xml:space="preserve"> </w:t>
        </w:r>
      </w:ins>
      <w:r w:rsidRPr="00A27635">
        <w:rPr>
          <w:rFonts w:ascii="Times New Roman" w:hAnsi="Times New Roman" w:cs="Times New Roman"/>
          <w:b/>
          <w:color w:val="833C0B" w:themeColor="accent2" w:themeShade="80"/>
          <w:sz w:val="24"/>
          <w:szCs w:val="24"/>
          <w:u w:color="FFFFFF"/>
          <w:lang w:val="es-ES_tradnl"/>
          <w:rPrChange w:id="1838" w:author="Henrique Milen Vizeu Carvalho" w:date="2022-02-10T19:08:00Z">
            <w:rPr>
              <w:rFonts w:ascii="Garamond" w:eastAsia="Cambria" w:hAnsi="Garamond" w:cs="Cambria"/>
              <w:b/>
              <w:color w:val="833C0B" w:themeColor="accent2" w:themeShade="80"/>
              <w:sz w:val="24"/>
              <w:szCs w:val="24"/>
              <w:u w:color="FFFFFF"/>
              <w:lang w:val="es-ES_tradnl"/>
            </w:rPr>
          </w:rPrChange>
        </w:rPr>
        <w:t xml:space="preserve">PRETENDIDO </w:t>
      </w:r>
      <w:del w:id="1839" w:author="Henrique Milen Vizeu Carvalho" w:date="2022-02-10T19:03:00Z">
        <w:r w:rsidRPr="00A27635" w:rsidDel="008C0AAC">
          <w:rPr>
            <w:rFonts w:ascii="Times New Roman" w:hAnsi="Times New Roman" w:cs="Times New Roman"/>
            <w:bCs/>
            <w:color w:val="833C0B" w:themeColor="accent2" w:themeShade="80"/>
            <w:sz w:val="24"/>
            <w:szCs w:val="24"/>
            <w:lang w:val="pt-PT"/>
            <w:rPrChange w:id="1840" w:author="Henrique Milen Vizeu Carvalho" w:date="2022-02-10T19:08:00Z">
              <w:rPr>
                <w:rFonts w:ascii="Garamond" w:eastAsia="Cambria" w:hAnsi="Garamond" w:cs="Cambria"/>
                <w:bCs/>
                <w:color w:val="833C0B" w:themeColor="accent2" w:themeShade="80"/>
                <w:sz w:val="20"/>
                <w:szCs w:val="24"/>
                <w:lang w:val="pt-PT"/>
              </w:rPr>
            </w:rPrChange>
          </w:rPr>
          <w:delText>(Descrição</w:delText>
        </w:r>
        <w:r w:rsidR="00FD26F2" w:rsidRPr="00A27635" w:rsidDel="008C0AAC">
          <w:rPr>
            <w:rFonts w:ascii="Times New Roman" w:hAnsi="Times New Roman" w:cs="Times New Roman"/>
            <w:bCs/>
            <w:color w:val="833C0B" w:themeColor="accent2" w:themeShade="80"/>
            <w:sz w:val="24"/>
            <w:szCs w:val="24"/>
            <w:lang w:val="pt-PT"/>
            <w:rPrChange w:id="1841" w:author="Henrique Milen Vizeu Carvalho" w:date="2022-02-10T19:08:00Z">
              <w:rPr>
                <w:rFonts w:ascii="Garamond" w:eastAsia="Cambria" w:hAnsi="Garamond" w:cs="Cambria"/>
                <w:bCs/>
                <w:color w:val="833C0B" w:themeColor="accent2" w:themeShade="80"/>
                <w:sz w:val="20"/>
                <w:szCs w:val="24"/>
                <w:lang w:val="pt-PT"/>
              </w:rPr>
            </w:rPrChange>
          </w:rPr>
          <w:delText xml:space="preserve"> nas Regras Gerais</w:delText>
        </w:r>
        <w:r w:rsidRPr="00A27635" w:rsidDel="008C0AAC">
          <w:rPr>
            <w:rFonts w:ascii="Times New Roman" w:hAnsi="Times New Roman" w:cs="Times New Roman"/>
            <w:bCs/>
            <w:color w:val="833C0B" w:themeColor="accent2" w:themeShade="80"/>
            <w:sz w:val="24"/>
            <w:szCs w:val="24"/>
            <w:lang w:val="pt-PT"/>
            <w:rPrChange w:id="1842" w:author="Henrique Milen Vizeu Carvalho" w:date="2022-02-10T19:08:00Z">
              <w:rPr>
                <w:rFonts w:ascii="Garamond" w:eastAsia="Cambria" w:hAnsi="Garamond" w:cs="Cambria"/>
                <w:bCs/>
                <w:color w:val="833C0B" w:themeColor="accent2" w:themeShade="80"/>
                <w:sz w:val="20"/>
                <w:szCs w:val="24"/>
                <w:lang w:val="pt-PT"/>
              </w:rPr>
            </w:rPrChange>
          </w:rPr>
          <w:delText xml:space="preserve"> MR</w:delText>
        </w:r>
      </w:del>
      <w:del w:id="1843" w:author="Henrique Milen Vizeu Carvalho" w:date="2022-02-10T17:05:00Z">
        <w:r w:rsidRPr="00A27635" w:rsidDel="000C05E5">
          <w:rPr>
            <w:rFonts w:ascii="Times New Roman" w:hAnsi="Times New Roman" w:cs="Times New Roman"/>
            <w:bCs/>
            <w:color w:val="833C0B" w:themeColor="accent2" w:themeShade="80"/>
            <w:sz w:val="24"/>
            <w:szCs w:val="24"/>
            <w:lang w:val="pt-PT"/>
            <w:rPrChange w:id="1844" w:author="Henrique Milen Vizeu Carvalho" w:date="2022-02-10T19:08:00Z">
              <w:rPr>
                <w:rFonts w:ascii="Garamond" w:eastAsia="Cambria" w:hAnsi="Garamond" w:cs="Cambria"/>
                <w:bCs/>
                <w:color w:val="833C0B" w:themeColor="accent2" w:themeShade="80"/>
                <w:sz w:val="20"/>
                <w:szCs w:val="24"/>
                <w:lang w:val="pt-PT"/>
              </w:rPr>
            </w:rPrChange>
          </w:rPr>
          <w:delText>|MPRN</w:delText>
        </w:r>
      </w:del>
      <w:del w:id="1845" w:author="Henrique Milen Vizeu Carvalho" w:date="2022-02-10T19:03:00Z">
        <w:r w:rsidRPr="00A27635" w:rsidDel="008C0AAC">
          <w:rPr>
            <w:rFonts w:ascii="Times New Roman" w:hAnsi="Times New Roman" w:cs="Times New Roman"/>
            <w:bCs/>
            <w:color w:val="833C0B" w:themeColor="accent2" w:themeShade="80"/>
            <w:sz w:val="24"/>
            <w:szCs w:val="24"/>
            <w:lang w:val="pt-PT"/>
            <w:rPrChange w:id="1846" w:author="Henrique Milen Vizeu Carvalho" w:date="2022-02-10T19:08:00Z">
              <w:rPr>
                <w:rFonts w:ascii="Garamond" w:eastAsia="Cambria" w:hAnsi="Garamond" w:cs="Cambria"/>
                <w:bCs/>
                <w:color w:val="833C0B" w:themeColor="accent2" w:themeShade="80"/>
                <w:sz w:val="20"/>
                <w:szCs w:val="24"/>
                <w:lang w:val="pt-PT"/>
              </w:rPr>
            </w:rPrChange>
          </w:rPr>
          <w:delText>)</w:delText>
        </w:r>
      </w:del>
    </w:p>
    <w:p w:rsidR="005C409B" w:rsidRPr="00A27635" w:rsidRDefault="005C409B">
      <w:pPr>
        <w:pStyle w:val="CorpoA"/>
        <w:numPr>
          <w:ilvl w:val="0"/>
          <w:numId w:val="3"/>
        </w:numPr>
        <w:spacing w:after="0" w:line="240" w:lineRule="auto"/>
        <w:jc w:val="both"/>
        <w:rPr>
          <w:rFonts w:ascii="Times New Roman" w:eastAsia="Avenir Next" w:hAnsi="Times New Roman" w:cs="Times New Roman"/>
          <w:sz w:val="24"/>
          <w:szCs w:val="24"/>
          <w:rPrChange w:id="1847" w:author="Henrique Milen Vizeu Carvalho" w:date="2022-02-10T19:08:00Z">
            <w:rPr>
              <w:rFonts w:ascii="Garamond" w:eastAsia="Avenir Next" w:hAnsi="Garamond" w:cs="Avenir Next"/>
              <w:sz w:val="20"/>
              <w:szCs w:val="24"/>
            </w:rPr>
          </w:rPrChange>
        </w:rPr>
      </w:pPr>
      <w:proofErr w:type="spellStart"/>
      <w:r w:rsidRPr="00A27635">
        <w:rPr>
          <w:rFonts w:ascii="Times New Roman" w:hAnsi="Times New Roman" w:cs="Times New Roman"/>
          <w:b/>
          <w:bCs/>
          <w:sz w:val="24"/>
          <w:szCs w:val="24"/>
          <w:rPrChange w:id="1848" w:author="Henrique Milen Vizeu Carvalho" w:date="2022-02-10T19:08:00Z">
            <w:rPr>
              <w:rFonts w:ascii="Garamond" w:hAnsi="Garamond"/>
              <w:b/>
              <w:bCs/>
              <w:sz w:val="24"/>
              <w:szCs w:val="24"/>
            </w:rPr>
          </w:rPrChange>
        </w:rPr>
        <w:t>Audit</w:t>
      </w:r>
      <w:r w:rsidRPr="00A27635">
        <w:rPr>
          <w:rFonts w:ascii="Times New Roman" w:hAnsi="Times New Roman" w:cs="Times New Roman"/>
          <w:b/>
          <w:bCs/>
          <w:sz w:val="24"/>
          <w:szCs w:val="24"/>
          <w:lang w:val="es-ES_tradnl"/>
          <w:rPrChange w:id="1849" w:author="Henrique Milen Vizeu Carvalho" w:date="2022-02-10T19:08:00Z">
            <w:rPr>
              <w:rFonts w:ascii="Garamond" w:hAnsi="Garamond"/>
              <w:b/>
              <w:bCs/>
              <w:sz w:val="24"/>
              <w:szCs w:val="24"/>
              <w:lang w:val="es-ES_tradnl"/>
            </w:rPr>
          </w:rPrChange>
        </w:rPr>
        <w:t>ó</w:t>
      </w:r>
      <w:proofErr w:type="spellEnd"/>
      <w:r w:rsidRPr="00A27635">
        <w:rPr>
          <w:rFonts w:ascii="Times New Roman" w:hAnsi="Times New Roman" w:cs="Times New Roman"/>
          <w:b/>
          <w:bCs/>
          <w:sz w:val="24"/>
          <w:szCs w:val="24"/>
          <w:lang w:val="pt-PT"/>
          <w:rPrChange w:id="1850" w:author="Henrique Milen Vizeu Carvalho" w:date="2022-02-10T19:08:00Z">
            <w:rPr>
              <w:rFonts w:ascii="Garamond" w:hAnsi="Garamond"/>
              <w:b/>
              <w:bCs/>
              <w:sz w:val="24"/>
              <w:szCs w:val="24"/>
              <w:lang w:val="pt-PT"/>
            </w:rPr>
          </w:rPrChange>
        </w:rPr>
        <w:t>rio Apol</w:t>
      </w:r>
      <w:r w:rsidRPr="00A27635">
        <w:rPr>
          <w:rFonts w:ascii="Times New Roman" w:hAnsi="Times New Roman" w:cs="Times New Roman"/>
          <w:b/>
          <w:bCs/>
          <w:sz w:val="24"/>
          <w:szCs w:val="24"/>
          <w:rPrChange w:id="1851" w:author="Henrique Milen Vizeu Carvalho" w:date="2022-02-10T19:08:00Z">
            <w:rPr>
              <w:rFonts w:ascii="Garamond" w:hAnsi="Garamond"/>
              <w:b/>
              <w:bCs/>
              <w:sz w:val="24"/>
              <w:szCs w:val="24"/>
            </w:rPr>
          </w:rPrChange>
        </w:rPr>
        <w:t>ô</w:t>
      </w:r>
      <w:r w:rsidRPr="00A27635">
        <w:rPr>
          <w:rFonts w:ascii="Times New Roman" w:hAnsi="Times New Roman" w:cs="Times New Roman"/>
          <w:b/>
          <w:bCs/>
          <w:sz w:val="24"/>
          <w:szCs w:val="24"/>
          <w:lang w:val="pt-PT"/>
          <w:rPrChange w:id="1852" w:author="Henrique Milen Vizeu Carvalho" w:date="2022-02-10T19:08:00Z">
            <w:rPr>
              <w:rFonts w:ascii="Garamond" w:hAnsi="Garamond"/>
              <w:b/>
              <w:bCs/>
              <w:sz w:val="24"/>
              <w:szCs w:val="24"/>
              <w:lang w:val="pt-PT"/>
            </w:rPr>
          </w:rPrChange>
        </w:rPr>
        <w:t xml:space="preserve">nio de Carvalho </w:t>
      </w:r>
      <w:del w:id="1853" w:author="Henrique Milen Vizeu Carvalho" w:date="2022-02-10T17:05:00Z">
        <w:r w:rsidRPr="00A27635" w:rsidDel="000C05E5">
          <w:rPr>
            <w:rFonts w:ascii="Times New Roman" w:hAnsi="Times New Roman" w:cs="Times New Roman"/>
            <w:sz w:val="24"/>
            <w:szCs w:val="24"/>
            <w:lang w:val="pt-PT"/>
            <w:rPrChange w:id="1854" w:author="Henrique Milen Vizeu Carvalho" w:date="2022-02-10T19:08:00Z">
              <w:rPr>
                <w:rFonts w:ascii="Garamond" w:hAnsi="Garamond"/>
                <w:sz w:val="20"/>
                <w:szCs w:val="24"/>
                <w:lang w:val="pt-PT"/>
              </w:rPr>
            </w:rPrChange>
          </w:rPr>
          <w:delText xml:space="preserve">(capacidade: 70 </w:delText>
        </w:r>
      </w:del>
      <w:ins w:id="1855" w:author="Isabela Borsani" w:date="2020-01-28T11:44:00Z">
        <w:del w:id="1856" w:author="Henrique Milen Vizeu Carvalho" w:date="2022-02-10T17:05:00Z">
          <w:r w:rsidR="00B05840" w:rsidRPr="00A27635" w:rsidDel="000C05E5">
            <w:rPr>
              <w:rFonts w:ascii="Times New Roman" w:hAnsi="Times New Roman" w:cs="Times New Roman"/>
              <w:sz w:val="24"/>
              <w:szCs w:val="24"/>
              <w:lang w:val="pt-PT"/>
              <w:rPrChange w:id="1857" w:author="Henrique Milen Vizeu Carvalho" w:date="2022-02-10T19:08:00Z">
                <w:rPr>
                  <w:rFonts w:ascii="Garamond" w:hAnsi="Garamond"/>
                  <w:sz w:val="18"/>
                  <w:szCs w:val="24"/>
                  <w:lang w:val="pt-PT"/>
                </w:rPr>
              </w:rPrChange>
            </w:rPr>
            <w:delText xml:space="preserve">60 </w:delText>
          </w:r>
        </w:del>
      </w:ins>
      <w:del w:id="1858" w:author="Henrique Milen Vizeu Carvalho" w:date="2022-02-10T17:05:00Z">
        <w:r w:rsidRPr="00A27635" w:rsidDel="000C05E5">
          <w:rPr>
            <w:rFonts w:ascii="Times New Roman" w:hAnsi="Times New Roman" w:cs="Times New Roman"/>
            <w:sz w:val="24"/>
            <w:szCs w:val="24"/>
            <w:lang w:val="pt-PT"/>
            <w:rPrChange w:id="1859" w:author="Henrique Milen Vizeu Carvalho" w:date="2022-02-10T19:08:00Z">
              <w:rPr>
                <w:rFonts w:ascii="Garamond" w:hAnsi="Garamond"/>
                <w:sz w:val="20"/>
                <w:szCs w:val="24"/>
                <w:lang w:val="pt-PT"/>
              </w:rPr>
            </w:rPrChange>
          </w:rPr>
          <w:delText>pessoas)</w:delText>
        </w:r>
      </w:del>
    </w:p>
    <w:p w:rsidR="005C409B" w:rsidRPr="00A27635" w:rsidRDefault="005C409B">
      <w:pPr>
        <w:pStyle w:val="CorpoA"/>
        <w:numPr>
          <w:ilvl w:val="0"/>
          <w:numId w:val="3"/>
        </w:numPr>
        <w:spacing w:after="0" w:line="240" w:lineRule="auto"/>
        <w:jc w:val="both"/>
        <w:rPr>
          <w:rFonts w:ascii="Times New Roman" w:eastAsia="Avenir Next" w:hAnsi="Times New Roman" w:cs="Times New Roman"/>
          <w:sz w:val="24"/>
          <w:szCs w:val="24"/>
          <w:rPrChange w:id="1860" w:author="Henrique Milen Vizeu Carvalho" w:date="2022-02-10T19:08:00Z">
            <w:rPr>
              <w:rFonts w:ascii="Garamond" w:eastAsia="Avenir Next" w:hAnsi="Garamond" w:cs="Avenir Next"/>
              <w:sz w:val="20"/>
              <w:szCs w:val="24"/>
            </w:rPr>
          </w:rPrChange>
        </w:rPr>
      </w:pPr>
      <w:proofErr w:type="spellStart"/>
      <w:r w:rsidRPr="00A27635">
        <w:rPr>
          <w:rFonts w:ascii="Times New Roman" w:hAnsi="Times New Roman" w:cs="Times New Roman"/>
          <w:b/>
          <w:bCs/>
          <w:sz w:val="24"/>
          <w:szCs w:val="24"/>
          <w:rPrChange w:id="1861" w:author="Henrique Milen Vizeu Carvalho" w:date="2022-02-10T19:08:00Z">
            <w:rPr>
              <w:rFonts w:ascii="Garamond" w:hAnsi="Garamond"/>
              <w:b/>
              <w:bCs/>
              <w:sz w:val="24"/>
              <w:szCs w:val="24"/>
            </w:rPr>
          </w:rPrChange>
        </w:rPr>
        <w:t>Espa</w:t>
      </w:r>
      <w:proofErr w:type="spellEnd"/>
      <w:r w:rsidRPr="00A27635">
        <w:rPr>
          <w:rFonts w:ascii="Times New Roman" w:hAnsi="Times New Roman" w:cs="Times New Roman"/>
          <w:b/>
          <w:bCs/>
          <w:sz w:val="24"/>
          <w:szCs w:val="24"/>
          <w:lang w:val="pt-PT"/>
          <w:rPrChange w:id="1862" w:author="Henrique Milen Vizeu Carvalho" w:date="2022-02-10T19:08:00Z">
            <w:rPr>
              <w:rFonts w:ascii="Garamond" w:hAnsi="Garamond"/>
              <w:b/>
              <w:bCs/>
              <w:sz w:val="24"/>
              <w:szCs w:val="24"/>
              <w:lang w:val="pt-PT"/>
            </w:rPr>
          </w:rPrChange>
        </w:rPr>
        <w:t>ç</w:t>
      </w:r>
      <w:r w:rsidRPr="00A27635">
        <w:rPr>
          <w:rFonts w:ascii="Times New Roman" w:hAnsi="Times New Roman" w:cs="Times New Roman"/>
          <w:b/>
          <w:bCs/>
          <w:sz w:val="24"/>
          <w:szCs w:val="24"/>
          <w:lang w:val="it-IT"/>
          <w:rPrChange w:id="1863" w:author="Henrique Milen Vizeu Carvalho" w:date="2022-02-10T19:08:00Z">
            <w:rPr>
              <w:rFonts w:ascii="Garamond" w:hAnsi="Garamond"/>
              <w:b/>
              <w:bCs/>
              <w:sz w:val="24"/>
              <w:szCs w:val="24"/>
              <w:lang w:val="it-IT"/>
            </w:rPr>
          </w:rPrChange>
        </w:rPr>
        <w:t>o Multim</w:t>
      </w:r>
      <w:r w:rsidRPr="00A27635">
        <w:rPr>
          <w:rFonts w:ascii="Times New Roman" w:hAnsi="Times New Roman" w:cs="Times New Roman"/>
          <w:b/>
          <w:bCs/>
          <w:sz w:val="24"/>
          <w:szCs w:val="24"/>
          <w:rPrChange w:id="1864" w:author="Henrique Milen Vizeu Carvalho" w:date="2022-02-10T19:08:00Z">
            <w:rPr>
              <w:rFonts w:ascii="Garamond" w:hAnsi="Garamond"/>
              <w:b/>
              <w:bCs/>
              <w:sz w:val="24"/>
              <w:szCs w:val="24"/>
            </w:rPr>
          </w:rPrChange>
        </w:rPr>
        <w:t>í</w:t>
      </w:r>
      <w:r w:rsidRPr="00A27635">
        <w:rPr>
          <w:rFonts w:ascii="Times New Roman" w:hAnsi="Times New Roman" w:cs="Times New Roman"/>
          <w:b/>
          <w:bCs/>
          <w:sz w:val="24"/>
          <w:szCs w:val="24"/>
          <w:lang w:val="pt-PT"/>
          <w:rPrChange w:id="1865" w:author="Henrique Milen Vizeu Carvalho" w:date="2022-02-10T19:08:00Z">
            <w:rPr>
              <w:rFonts w:ascii="Garamond" w:hAnsi="Garamond"/>
              <w:b/>
              <w:bCs/>
              <w:sz w:val="24"/>
              <w:szCs w:val="24"/>
              <w:lang w:val="pt-PT"/>
            </w:rPr>
          </w:rPrChange>
        </w:rPr>
        <w:t>dia</w:t>
      </w:r>
      <w:del w:id="1866" w:author="Isabela Borsani" w:date="2020-01-28T11:45:00Z">
        <w:r w:rsidRPr="00A27635" w:rsidDel="00B05840">
          <w:rPr>
            <w:rFonts w:ascii="Times New Roman" w:hAnsi="Times New Roman" w:cs="Times New Roman"/>
            <w:b/>
            <w:bCs/>
            <w:sz w:val="24"/>
            <w:szCs w:val="24"/>
            <w:lang w:val="pt-PT"/>
            <w:rPrChange w:id="1867" w:author="Henrique Milen Vizeu Carvalho" w:date="2022-02-10T19:08:00Z">
              <w:rPr>
                <w:rFonts w:ascii="Garamond" w:hAnsi="Garamond"/>
                <w:b/>
                <w:bCs/>
                <w:sz w:val="24"/>
                <w:szCs w:val="24"/>
                <w:lang w:val="pt-PT"/>
              </w:rPr>
            </w:rPrChange>
          </w:rPr>
          <w:delText>-Cineclube Silvio Te</w:delText>
        </w:r>
        <w:r w:rsidR="00FD26F2" w:rsidRPr="00A27635" w:rsidDel="00B05840">
          <w:rPr>
            <w:rFonts w:ascii="Times New Roman" w:hAnsi="Times New Roman" w:cs="Times New Roman"/>
            <w:b/>
            <w:bCs/>
            <w:sz w:val="24"/>
            <w:szCs w:val="24"/>
            <w:lang w:val="pt-PT"/>
            <w:rPrChange w:id="1868" w:author="Henrique Milen Vizeu Carvalho" w:date="2022-02-10T19:08:00Z">
              <w:rPr>
                <w:rFonts w:ascii="Garamond" w:hAnsi="Garamond"/>
                <w:b/>
                <w:bCs/>
                <w:sz w:val="24"/>
                <w:szCs w:val="24"/>
                <w:lang w:val="pt-PT"/>
              </w:rPr>
            </w:rPrChange>
          </w:rPr>
          <w:delText>ndl</w:delText>
        </w:r>
        <w:r w:rsidRPr="00A27635" w:rsidDel="00B05840">
          <w:rPr>
            <w:rFonts w:ascii="Times New Roman" w:hAnsi="Times New Roman" w:cs="Times New Roman"/>
            <w:b/>
            <w:bCs/>
            <w:sz w:val="24"/>
            <w:szCs w:val="24"/>
            <w:lang w:val="pt-PT"/>
            <w:rPrChange w:id="1869" w:author="Henrique Milen Vizeu Carvalho" w:date="2022-02-10T19:08:00Z">
              <w:rPr>
                <w:rFonts w:ascii="Garamond" w:hAnsi="Garamond"/>
                <w:b/>
                <w:bCs/>
                <w:sz w:val="24"/>
                <w:szCs w:val="24"/>
                <w:lang w:val="pt-PT"/>
              </w:rPr>
            </w:rPrChange>
          </w:rPr>
          <w:delText>er</w:delText>
        </w:r>
      </w:del>
      <w:r w:rsidRPr="00A27635">
        <w:rPr>
          <w:rFonts w:ascii="Times New Roman" w:hAnsi="Times New Roman" w:cs="Times New Roman"/>
          <w:b/>
          <w:bCs/>
          <w:sz w:val="24"/>
          <w:szCs w:val="24"/>
          <w:lang w:val="pt-PT"/>
          <w:rPrChange w:id="1870" w:author="Henrique Milen Vizeu Carvalho" w:date="2022-02-10T19:08:00Z">
            <w:rPr>
              <w:rFonts w:ascii="Garamond" w:hAnsi="Garamond"/>
              <w:b/>
              <w:bCs/>
              <w:sz w:val="24"/>
              <w:szCs w:val="24"/>
              <w:lang w:val="pt-PT"/>
            </w:rPr>
          </w:rPrChange>
        </w:rPr>
        <w:t xml:space="preserve"> </w:t>
      </w:r>
      <w:del w:id="1871" w:author="Henrique Milen Vizeu Carvalho" w:date="2022-02-10T17:05:00Z">
        <w:r w:rsidRPr="00A27635" w:rsidDel="000C05E5">
          <w:rPr>
            <w:rFonts w:ascii="Times New Roman" w:hAnsi="Times New Roman" w:cs="Times New Roman"/>
            <w:sz w:val="24"/>
            <w:szCs w:val="24"/>
            <w:lang w:val="pt-PT"/>
            <w:rPrChange w:id="1872" w:author="Henrique Milen Vizeu Carvalho" w:date="2022-02-10T19:08:00Z">
              <w:rPr>
                <w:rFonts w:ascii="Garamond" w:hAnsi="Garamond"/>
                <w:sz w:val="20"/>
                <w:szCs w:val="24"/>
                <w:lang w:val="pt-PT"/>
              </w:rPr>
            </w:rPrChange>
          </w:rPr>
          <w:delText xml:space="preserve">(capacidade: </w:delText>
        </w:r>
        <w:r w:rsidR="00FD26F2" w:rsidRPr="00A27635" w:rsidDel="000C05E5">
          <w:rPr>
            <w:rFonts w:ascii="Times New Roman" w:hAnsi="Times New Roman" w:cs="Times New Roman"/>
            <w:sz w:val="24"/>
            <w:szCs w:val="24"/>
            <w:lang w:val="pt-PT"/>
            <w:rPrChange w:id="1873" w:author="Henrique Milen Vizeu Carvalho" w:date="2022-02-10T19:08:00Z">
              <w:rPr>
                <w:rFonts w:ascii="Garamond" w:hAnsi="Garamond"/>
                <w:sz w:val="20"/>
                <w:szCs w:val="24"/>
                <w:lang w:val="pt-PT"/>
              </w:rPr>
            </w:rPrChange>
          </w:rPr>
          <w:delText>6</w:delText>
        </w:r>
        <w:r w:rsidRPr="00A27635" w:rsidDel="000C05E5">
          <w:rPr>
            <w:rFonts w:ascii="Times New Roman" w:hAnsi="Times New Roman" w:cs="Times New Roman"/>
            <w:sz w:val="24"/>
            <w:szCs w:val="24"/>
            <w:lang w:val="pt-PT"/>
            <w:rPrChange w:id="1874" w:author="Henrique Milen Vizeu Carvalho" w:date="2022-02-10T19:08:00Z">
              <w:rPr>
                <w:rFonts w:ascii="Garamond" w:hAnsi="Garamond"/>
                <w:sz w:val="20"/>
                <w:szCs w:val="24"/>
                <w:lang w:val="pt-PT"/>
              </w:rPr>
            </w:rPrChange>
          </w:rPr>
          <w:delText>0 pessoas)</w:delText>
        </w:r>
      </w:del>
    </w:p>
    <w:p w:rsidR="005C409B" w:rsidRPr="00A27635" w:rsidRDefault="005C409B">
      <w:pPr>
        <w:pStyle w:val="CorpoA"/>
        <w:numPr>
          <w:ilvl w:val="0"/>
          <w:numId w:val="3"/>
        </w:numPr>
        <w:spacing w:after="0" w:line="240" w:lineRule="auto"/>
        <w:jc w:val="both"/>
        <w:rPr>
          <w:rFonts w:ascii="Times New Roman" w:eastAsia="Avenir Next" w:hAnsi="Times New Roman" w:cs="Times New Roman"/>
          <w:sz w:val="24"/>
          <w:szCs w:val="24"/>
          <w:rPrChange w:id="1875" w:author="Henrique Milen Vizeu Carvalho" w:date="2022-02-10T19:08:00Z">
            <w:rPr>
              <w:rFonts w:ascii="Garamond" w:eastAsia="Avenir Next" w:hAnsi="Garamond" w:cs="Avenir Next"/>
              <w:sz w:val="20"/>
              <w:szCs w:val="24"/>
            </w:rPr>
          </w:rPrChange>
        </w:rPr>
      </w:pPr>
      <w:proofErr w:type="spellStart"/>
      <w:r w:rsidRPr="00A27635">
        <w:rPr>
          <w:rFonts w:ascii="Times New Roman" w:hAnsi="Times New Roman" w:cs="Times New Roman"/>
          <w:b/>
          <w:bCs/>
          <w:sz w:val="24"/>
          <w:szCs w:val="24"/>
          <w:lang w:val="es-ES_tradnl"/>
          <w:rPrChange w:id="1876" w:author="Henrique Milen Vizeu Carvalho" w:date="2022-02-10T19:08:00Z">
            <w:rPr>
              <w:rFonts w:ascii="Garamond" w:hAnsi="Garamond"/>
              <w:b/>
              <w:bCs/>
              <w:sz w:val="24"/>
              <w:szCs w:val="24"/>
              <w:lang w:val="es-ES_tradnl"/>
            </w:rPr>
          </w:rPrChange>
        </w:rPr>
        <w:t>Espa</w:t>
      </w:r>
      <w:proofErr w:type="spellEnd"/>
      <w:r w:rsidRPr="00A27635">
        <w:rPr>
          <w:rFonts w:ascii="Times New Roman" w:hAnsi="Times New Roman" w:cs="Times New Roman"/>
          <w:b/>
          <w:bCs/>
          <w:sz w:val="24"/>
          <w:szCs w:val="24"/>
          <w:lang w:val="pt-PT"/>
          <w:rPrChange w:id="1877" w:author="Henrique Milen Vizeu Carvalho" w:date="2022-02-10T19:08:00Z">
            <w:rPr>
              <w:rFonts w:ascii="Garamond" w:hAnsi="Garamond"/>
              <w:b/>
              <w:bCs/>
              <w:sz w:val="24"/>
              <w:szCs w:val="24"/>
              <w:lang w:val="pt-PT"/>
            </w:rPr>
          </w:rPrChange>
        </w:rPr>
        <w:t>ço Educaçã</w:t>
      </w:r>
      <w:r w:rsidRPr="00A27635">
        <w:rPr>
          <w:rFonts w:ascii="Times New Roman" w:hAnsi="Times New Roman" w:cs="Times New Roman"/>
          <w:b/>
          <w:bCs/>
          <w:sz w:val="24"/>
          <w:szCs w:val="24"/>
          <w:lang w:val="en-US"/>
          <w:rPrChange w:id="1878" w:author="Henrique Milen Vizeu Carvalho" w:date="2022-02-10T19:08:00Z">
            <w:rPr>
              <w:rFonts w:ascii="Garamond" w:hAnsi="Garamond"/>
              <w:b/>
              <w:bCs/>
              <w:sz w:val="24"/>
              <w:szCs w:val="24"/>
              <w:lang w:val="en-US"/>
            </w:rPr>
          </w:rPrChange>
        </w:rPr>
        <w:t xml:space="preserve">o </w:t>
      </w:r>
      <w:del w:id="1879" w:author="Henrique Milen Vizeu Carvalho" w:date="2022-02-10T17:06:00Z">
        <w:r w:rsidRPr="00A27635" w:rsidDel="000C05E5">
          <w:rPr>
            <w:rFonts w:ascii="Times New Roman" w:hAnsi="Times New Roman" w:cs="Times New Roman"/>
            <w:sz w:val="24"/>
            <w:szCs w:val="24"/>
            <w:lang w:val="pt-PT"/>
            <w:rPrChange w:id="1880" w:author="Henrique Milen Vizeu Carvalho" w:date="2022-02-10T19:08:00Z">
              <w:rPr>
                <w:rFonts w:ascii="Garamond" w:hAnsi="Garamond"/>
                <w:sz w:val="20"/>
                <w:szCs w:val="24"/>
                <w:lang w:val="pt-PT"/>
              </w:rPr>
            </w:rPrChange>
          </w:rPr>
          <w:delText>(capacidade: 30 pessoas)</w:delText>
        </w:r>
      </w:del>
    </w:p>
    <w:p w:rsidR="005C409B" w:rsidRPr="00A27635" w:rsidRDefault="005C409B">
      <w:pPr>
        <w:pStyle w:val="CorpoA"/>
        <w:numPr>
          <w:ilvl w:val="0"/>
          <w:numId w:val="3"/>
        </w:numPr>
        <w:spacing w:after="0" w:line="240" w:lineRule="auto"/>
        <w:jc w:val="both"/>
        <w:rPr>
          <w:rFonts w:ascii="Times New Roman" w:eastAsia="Avenir Next" w:hAnsi="Times New Roman" w:cs="Times New Roman"/>
          <w:b/>
          <w:bCs/>
          <w:sz w:val="24"/>
          <w:szCs w:val="24"/>
          <w:rPrChange w:id="1881" w:author="Henrique Milen Vizeu Carvalho" w:date="2022-02-10T19:08:00Z">
            <w:rPr>
              <w:rFonts w:ascii="Garamond" w:eastAsia="Avenir Next" w:hAnsi="Garamond" w:cs="Avenir Next"/>
              <w:b/>
              <w:bCs/>
              <w:sz w:val="24"/>
              <w:szCs w:val="24"/>
            </w:rPr>
          </w:rPrChange>
        </w:rPr>
      </w:pPr>
      <w:r w:rsidRPr="00A27635">
        <w:rPr>
          <w:rFonts w:ascii="Times New Roman" w:hAnsi="Times New Roman" w:cs="Times New Roman"/>
          <w:b/>
          <w:bCs/>
          <w:sz w:val="24"/>
          <w:szCs w:val="24"/>
          <w:rPrChange w:id="1882" w:author="Henrique Milen Vizeu Carvalho" w:date="2022-02-10T19:08:00Z">
            <w:rPr>
              <w:rFonts w:ascii="Garamond" w:hAnsi="Garamond"/>
              <w:b/>
              <w:bCs/>
              <w:sz w:val="24"/>
              <w:szCs w:val="24"/>
            </w:rPr>
          </w:rPrChange>
        </w:rPr>
        <w:t>Pá</w:t>
      </w:r>
      <w:r w:rsidRPr="00A27635">
        <w:rPr>
          <w:rFonts w:ascii="Times New Roman" w:hAnsi="Times New Roman" w:cs="Times New Roman"/>
          <w:b/>
          <w:bCs/>
          <w:sz w:val="24"/>
          <w:szCs w:val="24"/>
          <w:lang w:val="it-IT"/>
          <w:rPrChange w:id="1883" w:author="Henrique Milen Vizeu Carvalho" w:date="2022-02-10T19:08:00Z">
            <w:rPr>
              <w:rFonts w:ascii="Garamond" w:hAnsi="Garamond"/>
              <w:b/>
              <w:bCs/>
              <w:sz w:val="24"/>
              <w:szCs w:val="24"/>
              <w:lang w:val="it-IT"/>
            </w:rPr>
          </w:rPrChange>
        </w:rPr>
        <w:t xml:space="preserve">tio interno </w:t>
      </w:r>
      <w:r w:rsidR="00FD26F2" w:rsidRPr="00A27635">
        <w:rPr>
          <w:rFonts w:ascii="Times New Roman" w:hAnsi="Times New Roman" w:cs="Times New Roman"/>
          <w:b/>
          <w:bCs/>
          <w:sz w:val="24"/>
          <w:szCs w:val="24"/>
          <w:lang w:val="it-IT"/>
          <w:rPrChange w:id="1884" w:author="Henrique Milen Vizeu Carvalho" w:date="2022-02-10T19:08:00Z">
            <w:rPr>
              <w:rFonts w:ascii="Garamond" w:hAnsi="Garamond"/>
              <w:b/>
              <w:bCs/>
              <w:sz w:val="24"/>
              <w:szCs w:val="24"/>
              <w:lang w:val="it-IT"/>
            </w:rPr>
          </w:rPrChange>
        </w:rPr>
        <w:t xml:space="preserve">I </w:t>
      </w:r>
      <w:ins w:id="1885" w:author="Henrique Milen Vizeu Carvalho" w:date="2022-02-10T17:06:00Z">
        <w:r w:rsidR="000C05E5" w:rsidRPr="00A27635">
          <w:rPr>
            <w:rFonts w:ascii="Times New Roman" w:hAnsi="Times New Roman" w:cs="Times New Roman"/>
            <w:sz w:val="24"/>
            <w:szCs w:val="24"/>
            <w:lang w:val="pt-PT"/>
            <w:rPrChange w:id="1886" w:author="Henrique Milen Vizeu Carvalho" w:date="2022-02-10T19:08:00Z">
              <w:rPr>
                <w:rFonts w:ascii="Garamond" w:hAnsi="Garamond"/>
                <w:lang w:val="pt-PT"/>
              </w:rPr>
            </w:rPrChange>
          </w:rPr>
          <w:t>(</w:t>
        </w:r>
        <w:r w:rsidR="000C05E5" w:rsidRPr="00A27635">
          <w:rPr>
            <w:rFonts w:ascii="Times New Roman" w:hAnsi="Times New Roman" w:cs="Times New Roman"/>
            <w:sz w:val="24"/>
            <w:szCs w:val="24"/>
            <w:lang w:val="pt-PT"/>
            <w:rPrChange w:id="1887" w:author="Henrique Milen Vizeu Carvalho" w:date="2022-02-10T19:08:00Z">
              <w:rPr>
                <w:rFonts w:ascii="Garamond" w:hAnsi="Garamond"/>
                <w:lang w:val="pt-PT"/>
              </w:rPr>
            </w:rPrChange>
          </w:rPr>
          <w:t>junto ao Palácio do Catete</w:t>
        </w:r>
        <w:r w:rsidR="000C05E5" w:rsidRPr="00A27635">
          <w:rPr>
            <w:rFonts w:ascii="Times New Roman" w:hAnsi="Times New Roman" w:cs="Times New Roman"/>
            <w:sz w:val="24"/>
            <w:szCs w:val="24"/>
            <w:lang w:val="pt-PT"/>
            <w:rPrChange w:id="1888" w:author="Henrique Milen Vizeu Carvalho" w:date="2022-02-10T19:08:00Z">
              <w:rPr>
                <w:rFonts w:ascii="Garamond" w:hAnsi="Garamond"/>
                <w:lang w:val="pt-PT"/>
              </w:rPr>
            </w:rPrChange>
          </w:rPr>
          <w:t>)</w:t>
        </w:r>
      </w:ins>
    </w:p>
    <w:p w:rsidR="005C409B" w:rsidRPr="00A27635" w:rsidRDefault="005C409B">
      <w:pPr>
        <w:pStyle w:val="CorpoA"/>
        <w:numPr>
          <w:ilvl w:val="0"/>
          <w:numId w:val="3"/>
        </w:numPr>
        <w:spacing w:after="0" w:line="240" w:lineRule="auto"/>
        <w:jc w:val="both"/>
        <w:rPr>
          <w:rFonts w:ascii="Times New Roman" w:eastAsia="Avenir Next" w:hAnsi="Times New Roman" w:cs="Times New Roman"/>
          <w:sz w:val="24"/>
          <w:szCs w:val="24"/>
          <w:rPrChange w:id="1889" w:author="Henrique Milen Vizeu Carvalho" w:date="2022-02-10T19:08:00Z">
            <w:rPr>
              <w:rFonts w:ascii="Garamond" w:eastAsia="Avenir Next" w:hAnsi="Garamond" w:cs="Avenir Next"/>
              <w:sz w:val="20"/>
              <w:szCs w:val="24"/>
            </w:rPr>
          </w:rPrChange>
        </w:rPr>
      </w:pPr>
      <w:r w:rsidRPr="00A27635">
        <w:rPr>
          <w:rFonts w:ascii="Times New Roman" w:hAnsi="Times New Roman" w:cs="Times New Roman"/>
          <w:b/>
          <w:bCs/>
          <w:sz w:val="24"/>
          <w:szCs w:val="24"/>
          <w:rPrChange w:id="1890" w:author="Henrique Milen Vizeu Carvalho" w:date="2022-02-10T19:08:00Z">
            <w:rPr>
              <w:rFonts w:ascii="Garamond" w:hAnsi="Garamond"/>
              <w:b/>
              <w:bCs/>
              <w:sz w:val="24"/>
              <w:szCs w:val="24"/>
            </w:rPr>
          </w:rPrChange>
        </w:rPr>
        <w:t>Pá</w:t>
      </w:r>
      <w:r w:rsidRPr="00A27635">
        <w:rPr>
          <w:rFonts w:ascii="Times New Roman" w:hAnsi="Times New Roman" w:cs="Times New Roman"/>
          <w:b/>
          <w:bCs/>
          <w:sz w:val="24"/>
          <w:szCs w:val="24"/>
          <w:lang w:val="it-IT"/>
          <w:rPrChange w:id="1891" w:author="Henrique Milen Vizeu Carvalho" w:date="2022-02-10T19:08:00Z">
            <w:rPr>
              <w:rFonts w:ascii="Garamond" w:hAnsi="Garamond"/>
              <w:b/>
              <w:bCs/>
              <w:sz w:val="24"/>
              <w:szCs w:val="24"/>
              <w:lang w:val="it-IT"/>
            </w:rPr>
          </w:rPrChange>
        </w:rPr>
        <w:t xml:space="preserve">tio interno II </w:t>
      </w:r>
      <w:r w:rsidRPr="00A27635">
        <w:rPr>
          <w:rFonts w:ascii="Times New Roman" w:hAnsi="Times New Roman" w:cs="Times New Roman"/>
          <w:sz w:val="24"/>
          <w:szCs w:val="24"/>
          <w:rPrChange w:id="1892" w:author="Henrique Milen Vizeu Carvalho" w:date="2022-02-10T19:08:00Z">
            <w:rPr>
              <w:rFonts w:ascii="Garamond" w:hAnsi="Garamond"/>
              <w:sz w:val="20"/>
              <w:szCs w:val="24"/>
            </w:rPr>
          </w:rPrChange>
        </w:rPr>
        <w:t>(</w:t>
      </w:r>
      <w:del w:id="1893" w:author="Isabela Borsani" w:date="2020-01-28T11:45:00Z">
        <w:r w:rsidRPr="00A27635" w:rsidDel="00B05840">
          <w:rPr>
            <w:rFonts w:ascii="Times New Roman" w:hAnsi="Times New Roman" w:cs="Times New Roman"/>
            <w:sz w:val="24"/>
            <w:szCs w:val="24"/>
            <w:rPrChange w:id="1894" w:author="Henrique Milen Vizeu Carvalho" w:date="2022-02-10T19:08:00Z">
              <w:rPr>
                <w:rFonts w:ascii="Garamond" w:hAnsi="Garamond"/>
                <w:sz w:val="20"/>
                <w:szCs w:val="24"/>
              </w:rPr>
            </w:rPrChange>
          </w:rPr>
          <w:delText>espa</w:delText>
        </w:r>
        <w:r w:rsidRPr="00A27635" w:rsidDel="00B05840">
          <w:rPr>
            <w:rFonts w:ascii="Times New Roman" w:hAnsi="Times New Roman" w:cs="Times New Roman"/>
            <w:sz w:val="24"/>
            <w:szCs w:val="24"/>
            <w:lang w:val="pt-PT"/>
            <w:rPrChange w:id="1895" w:author="Henrique Milen Vizeu Carvalho" w:date="2022-02-10T19:08:00Z">
              <w:rPr>
                <w:rFonts w:ascii="Garamond" w:hAnsi="Garamond"/>
                <w:sz w:val="20"/>
                <w:szCs w:val="24"/>
                <w:lang w:val="pt-PT"/>
              </w:rPr>
            </w:rPrChange>
          </w:rPr>
          <w:delText>ç</w:delText>
        </w:r>
        <w:r w:rsidRPr="00A27635" w:rsidDel="00B05840">
          <w:rPr>
            <w:rFonts w:ascii="Times New Roman" w:hAnsi="Times New Roman" w:cs="Times New Roman"/>
            <w:sz w:val="24"/>
            <w:szCs w:val="24"/>
            <w:lang w:val="it-IT"/>
            <w:rPrChange w:id="1896" w:author="Henrique Milen Vizeu Carvalho" w:date="2022-02-10T19:08:00Z">
              <w:rPr>
                <w:rFonts w:ascii="Garamond" w:hAnsi="Garamond"/>
                <w:sz w:val="20"/>
                <w:szCs w:val="24"/>
                <w:lang w:val="it-IT"/>
              </w:rPr>
            </w:rPrChange>
          </w:rPr>
          <w:delText>o multiuso-</w:delText>
        </w:r>
      </w:del>
      <w:r w:rsidRPr="00A27635">
        <w:rPr>
          <w:rFonts w:ascii="Times New Roman" w:hAnsi="Times New Roman" w:cs="Times New Roman"/>
          <w:sz w:val="24"/>
          <w:szCs w:val="24"/>
          <w:lang w:val="it-IT"/>
          <w:rPrChange w:id="1897" w:author="Henrique Milen Vizeu Carvalho" w:date="2022-02-10T19:08:00Z">
            <w:rPr>
              <w:rFonts w:ascii="Garamond" w:hAnsi="Garamond"/>
              <w:sz w:val="20"/>
              <w:szCs w:val="24"/>
              <w:lang w:val="it-IT"/>
            </w:rPr>
          </w:rPrChange>
        </w:rPr>
        <w:t>antigo estacionamento rotativo)</w:t>
      </w:r>
    </w:p>
    <w:p w:rsidR="00FD26F2" w:rsidRPr="00A27635" w:rsidRDefault="00FD26F2">
      <w:pPr>
        <w:pStyle w:val="CorpoA"/>
        <w:numPr>
          <w:ilvl w:val="0"/>
          <w:numId w:val="3"/>
        </w:numPr>
        <w:spacing w:after="0" w:line="240" w:lineRule="auto"/>
        <w:jc w:val="both"/>
        <w:rPr>
          <w:rFonts w:ascii="Times New Roman" w:eastAsia="Avenir Next" w:hAnsi="Times New Roman" w:cs="Times New Roman"/>
          <w:sz w:val="24"/>
          <w:szCs w:val="24"/>
          <w:rPrChange w:id="1898" w:author="Henrique Milen Vizeu Carvalho" w:date="2022-02-10T19:08:00Z">
            <w:rPr>
              <w:rFonts w:ascii="Garamond" w:eastAsia="Avenir Next" w:hAnsi="Garamond" w:cs="Avenir Next"/>
              <w:sz w:val="20"/>
              <w:szCs w:val="24"/>
            </w:rPr>
          </w:rPrChange>
        </w:rPr>
      </w:pPr>
      <w:r w:rsidRPr="00A27635">
        <w:rPr>
          <w:rFonts w:ascii="Times New Roman" w:hAnsi="Times New Roman" w:cs="Times New Roman"/>
          <w:b/>
          <w:bCs/>
          <w:sz w:val="24"/>
          <w:szCs w:val="24"/>
          <w:rPrChange w:id="1899" w:author="Henrique Milen Vizeu Carvalho" w:date="2022-02-10T19:08:00Z">
            <w:rPr>
              <w:rFonts w:ascii="Garamond" w:hAnsi="Garamond"/>
              <w:b/>
              <w:bCs/>
              <w:sz w:val="24"/>
              <w:szCs w:val="24"/>
            </w:rPr>
          </w:rPrChange>
        </w:rPr>
        <w:t xml:space="preserve">Pátio Interno III </w:t>
      </w:r>
      <w:r w:rsidRPr="00A27635">
        <w:rPr>
          <w:rFonts w:ascii="Times New Roman" w:hAnsi="Times New Roman" w:cs="Times New Roman"/>
          <w:bCs/>
          <w:sz w:val="24"/>
          <w:szCs w:val="24"/>
          <w:rPrChange w:id="1900" w:author="Henrique Milen Vizeu Carvalho" w:date="2022-02-10T19:08:00Z">
            <w:rPr>
              <w:rFonts w:ascii="Garamond" w:hAnsi="Garamond"/>
              <w:bCs/>
              <w:sz w:val="20"/>
              <w:szCs w:val="24"/>
            </w:rPr>
          </w:rPrChange>
        </w:rPr>
        <w:t xml:space="preserve">(próximo </w:t>
      </w:r>
      <w:del w:id="1901" w:author="Isabela Borsani" w:date="2020-01-28T11:45:00Z">
        <w:r w:rsidRPr="00A27635" w:rsidDel="00B05840">
          <w:rPr>
            <w:rFonts w:ascii="Times New Roman" w:hAnsi="Times New Roman" w:cs="Times New Roman"/>
            <w:bCs/>
            <w:sz w:val="24"/>
            <w:szCs w:val="24"/>
            <w:rPrChange w:id="1902" w:author="Henrique Milen Vizeu Carvalho" w:date="2022-02-10T19:08:00Z">
              <w:rPr>
                <w:rFonts w:ascii="Garamond" w:hAnsi="Garamond"/>
                <w:bCs/>
                <w:sz w:val="20"/>
                <w:szCs w:val="24"/>
              </w:rPr>
            </w:rPrChange>
          </w:rPr>
          <w:delText xml:space="preserve">a </w:delText>
        </w:r>
      </w:del>
      <w:ins w:id="1903" w:author="Isabela Borsani" w:date="2020-01-28T11:45:00Z">
        <w:r w:rsidR="00B05840" w:rsidRPr="00A27635">
          <w:rPr>
            <w:rFonts w:ascii="Times New Roman" w:hAnsi="Times New Roman" w:cs="Times New Roman"/>
            <w:bCs/>
            <w:sz w:val="24"/>
            <w:szCs w:val="24"/>
            <w:rPrChange w:id="1904" w:author="Henrique Milen Vizeu Carvalho" w:date="2022-02-10T19:08:00Z">
              <w:rPr>
                <w:rFonts w:ascii="Garamond" w:hAnsi="Garamond"/>
                <w:bCs/>
                <w:sz w:val="18"/>
                <w:szCs w:val="24"/>
              </w:rPr>
            </w:rPrChange>
          </w:rPr>
          <w:t xml:space="preserve">à </w:t>
        </w:r>
      </w:ins>
      <w:r w:rsidRPr="00A27635">
        <w:rPr>
          <w:rFonts w:ascii="Times New Roman" w:hAnsi="Times New Roman" w:cs="Times New Roman"/>
          <w:bCs/>
          <w:sz w:val="24"/>
          <w:szCs w:val="24"/>
          <w:rPrChange w:id="1905" w:author="Henrique Milen Vizeu Carvalho" w:date="2022-02-10T19:08:00Z">
            <w:rPr>
              <w:rFonts w:ascii="Garamond" w:hAnsi="Garamond"/>
              <w:bCs/>
              <w:sz w:val="20"/>
              <w:szCs w:val="24"/>
            </w:rPr>
          </w:rPrChange>
        </w:rPr>
        <w:t>Gruta)</w:t>
      </w:r>
    </w:p>
    <w:p w:rsidR="005C409B" w:rsidRPr="00A27635" w:rsidRDefault="005C409B">
      <w:pPr>
        <w:pStyle w:val="CorpoA"/>
        <w:numPr>
          <w:ilvl w:val="0"/>
          <w:numId w:val="3"/>
        </w:numPr>
        <w:spacing w:after="0" w:line="240" w:lineRule="auto"/>
        <w:jc w:val="both"/>
        <w:rPr>
          <w:rFonts w:ascii="Times New Roman" w:eastAsia="Avenir Next" w:hAnsi="Times New Roman" w:cs="Times New Roman"/>
          <w:b/>
          <w:bCs/>
          <w:sz w:val="24"/>
          <w:szCs w:val="24"/>
          <w:rPrChange w:id="1906" w:author="Henrique Milen Vizeu Carvalho" w:date="2022-02-10T19:08:00Z">
            <w:rPr>
              <w:rFonts w:ascii="Garamond" w:eastAsia="Avenir Next" w:hAnsi="Garamond" w:cs="Avenir Next"/>
              <w:b/>
              <w:bCs/>
              <w:sz w:val="24"/>
              <w:szCs w:val="24"/>
            </w:rPr>
          </w:rPrChange>
        </w:rPr>
      </w:pPr>
      <w:r w:rsidRPr="00A27635">
        <w:rPr>
          <w:rFonts w:ascii="Times New Roman" w:hAnsi="Times New Roman" w:cs="Times New Roman"/>
          <w:b/>
          <w:bCs/>
          <w:sz w:val="24"/>
          <w:szCs w:val="24"/>
          <w:rPrChange w:id="1907" w:author="Henrique Milen Vizeu Carvalho" w:date="2022-02-10T19:08:00Z">
            <w:rPr>
              <w:rFonts w:ascii="Garamond" w:hAnsi="Garamond"/>
              <w:b/>
              <w:bCs/>
              <w:sz w:val="24"/>
              <w:szCs w:val="24"/>
            </w:rPr>
          </w:rPrChange>
        </w:rPr>
        <w:t xml:space="preserve">Jardim </w:t>
      </w:r>
      <w:r w:rsidRPr="00A27635">
        <w:rPr>
          <w:rFonts w:ascii="Times New Roman" w:hAnsi="Times New Roman" w:cs="Times New Roman"/>
          <w:sz w:val="24"/>
          <w:szCs w:val="24"/>
          <w:lang w:val="pt-PT"/>
          <w:rPrChange w:id="1908" w:author="Henrique Milen Vizeu Carvalho" w:date="2022-02-10T19:08:00Z">
            <w:rPr>
              <w:rFonts w:ascii="Garamond" w:hAnsi="Garamond"/>
              <w:sz w:val="24"/>
              <w:szCs w:val="24"/>
              <w:lang w:val="pt-PT"/>
            </w:rPr>
          </w:rPrChange>
        </w:rPr>
        <w:t>(aleia central)</w:t>
      </w:r>
    </w:p>
    <w:p w:rsidR="005C409B" w:rsidRPr="00A27635" w:rsidRDefault="005C409B">
      <w:pPr>
        <w:pStyle w:val="CorpoA"/>
        <w:numPr>
          <w:ilvl w:val="0"/>
          <w:numId w:val="3"/>
        </w:numPr>
        <w:spacing w:after="0" w:line="240" w:lineRule="auto"/>
        <w:jc w:val="both"/>
        <w:rPr>
          <w:rFonts w:ascii="Times New Roman" w:eastAsia="Avenir Next" w:hAnsi="Times New Roman" w:cs="Times New Roman"/>
          <w:sz w:val="24"/>
          <w:szCs w:val="24"/>
          <w:rPrChange w:id="1909" w:author="Henrique Milen Vizeu Carvalho" w:date="2022-02-10T19:08:00Z">
            <w:rPr>
              <w:rFonts w:ascii="Garamond" w:eastAsia="Avenir Next" w:hAnsi="Garamond" w:cs="Avenir Next"/>
              <w:sz w:val="24"/>
              <w:szCs w:val="24"/>
            </w:rPr>
          </w:rPrChange>
        </w:rPr>
      </w:pPr>
      <w:r w:rsidRPr="00A27635">
        <w:rPr>
          <w:rFonts w:ascii="Times New Roman" w:hAnsi="Times New Roman" w:cs="Times New Roman"/>
          <w:b/>
          <w:bCs/>
          <w:sz w:val="24"/>
          <w:szCs w:val="24"/>
          <w:rPrChange w:id="1910" w:author="Henrique Milen Vizeu Carvalho" w:date="2022-02-10T19:08:00Z">
            <w:rPr>
              <w:rFonts w:ascii="Garamond" w:hAnsi="Garamond"/>
              <w:b/>
              <w:bCs/>
              <w:sz w:val="24"/>
              <w:szCs w:val="24"/>
            </w:rPr>
          </w:rPrChange>
        </w:rPr>
        <w:t xml:space="preserve">Jardim </w:t>
      </w:r>
      <w:r w:rsidRPr="00A27635">
        <w:rPr>
          <w:rFonts w:ascii="Times New Roman" w:hAnsi="Times New Roman" w:cs="Times New Roman"/>
          <w:sz w:val="24"/>
          <w:szCs w:val="24"/>
          <w:lang w:val="pt-PT"/>
          <w:rPrChange w:id="1911" w:author="Henrique Milen Vizeu Carvalho" w:date="2022-02-10T19:08:00Z">
            <w:rPr>
              <w:rFonts w:ascii="Garamond" w:hAnsi="Garamond"/>
              <w:sz w:val="24"/>
              <w:szCs w:val="24"/>
              <w:lang w:val="pt-PT"/>
            </w:rPr>
          </w:rPrChange>
        </w:rPr>
        <w:t>(aleia da Silveira Martins)</w:t>
      </w:r>
    </w:p>
    <w:p w:rsidR="005C409B" w:rsidRPr="00A27635" w:rsidRDefault="005C409B">
      <w:pPr>
        <w:pStyle w:val="CorpoA"/>
        <w:numPr>
          <w:ilvl w:val="0"/>
          <w:numId w:val="3"/>
        </w:numPr>
        <w:spacing w:after="0" w:line="240" w:lineRule="auto"/>
        <w:jc w:val="both"/>
        <w:rPr>
          <w:rFonts w:ascii="Times New Roman" w:eastAsia="Avenir Next" w:hAnsi="Times New Roman" w:cs="Times New Roman"/>
          <w:sz w:val="24"/>
          <w:szCs w:val="24"/>
          <w:rPrChange w:id="1912" w:author="Henrique Milen Vizeu Carvalho" w:date="2022-02-10T19:08:00Z">
            <w:rPr>
              <w:rFonts w:ascii="Garamond" w:eastAsia="Avenir Next" w:hAnsi="Garamond" w:cs="Avenir Next"/>
              <w:sz w:val="24"/>
              <w:szCs w:val="24"/>
            </w:rPr>
          </w:rPrChange>
        </w:rPr>
      </w:pPr>
      <w:r w:rsidRPr="00A27635">
        <w:rPr>
          <w:rFonts w:ascii="Times New Roman" w:hAnsi="Times New Roman" w:cs="Times New Roman"/>
          <w:b/>
          <w:bCs/>
          <w:sz w:val="24"/>
          <w:szCs w:val="24"/>
          <w:rPrChange w:id="1913" w:author="Henrique Milen Vizeu Carvalho" w:date="2022-02-10T19:08:00Z">
            <w:rPr>
              <w:rFonts w:ascii="Garamond" w:hAnsi="Garamond"/>
              <w:b/>
              <w:bCs/>
              <w:sz w:val="24"/>
              <w:szCs w:val="24"/>
            </w:rPr>
          </w:rPrChange>
        </w:rPr>
        <w:t xml:space="preserve">Jardim </w:t>
      </w:r>
      <w:r w:rsidRPr="00A27635">
        <w:rPr>
          <w:rFonts w:ascii="Times New Roman" w:hAnsi="Times New Roman" w:cs="Times New Roman"/>
          <w:sz w:val="24"/>
          <w:szCs w:val="24"/>
          <w:lang w:val="pt-PT"/>
          <w:rPrChange w:id="1914" w:author="Henrique Milen Vizeu Carvalho" w:date="2022-02-10T19:08:00Z">
            <w:rPr>
              <w:rFonts w:ascii="Garamond" w:hAnsi="Garamond"/>
              <w:sz w:val="24"/>
              <w:szCs w:val="24"/>
              <w:lang w:val="pt-PT"/>
            </w:rPr>
          </w:rPrChange>
        </w:rPr>
        <w:t>(frente ao Coreto)</w:t>
      </w:r>
    </w:p>
    <w:p w:rsidR="00FD26F2" w:rsidRPr="00A27635" w:rsidRDefault="00FD26F2">
      <w:pPr>
        <w:pStyle w:val="CorpoA"/>
        <w:numPr>
          <w:ilvl w:val="0"/>
          <w:numId w:val="3"/>
        </w:numPr>
        <w:spacing w:after="0" w:line="240" w:lineRule="auto"/>
        <w:jc w:val="both"/>
        <w:rPr>
          <w:rFonts w:ascii="Times New Roman" w:eastAsia="Avenir Next" w:hAnsi="Times New Roman" w:cs="Times New Roman"/>
          <w:sz w:val="24"/>
          <w:szCs w:val="24"/>
          <w:rPrChange w:id="1915" w:author="Henrique Milen Vizeu Carvalho" w:date="2022-02-10T19:08:00Z">
            <w:rPr>
              <w:rFonts w:ascii="Garamond" w:eastAsia="Avenir Next" w:hAnsi="Garamond" w:cs="Avenir Next"/>
              <w:sz w:val="24"/>
              <w:szCs w:val="24"/>
            </w:rPr>
          </w:rPrChange>
        </w:rPr>
      </w:pPr>
      <w:r w:rsidRPr="00A27635">
        <w:rPr>
          <w:rFonts w:ascii="Times New Roman" w:hAnsi="Times New Roman" w:cs="Times New Roman"/>
          <w:b/>
          <w:bCs/>
          <w:sz w:val="24"/>
          <w:szCs w:val="24"/>
          <w:rPrChange w:id="1916" w:author="Henrique Milen Vizeu Carvalho" w:date="2022-02-10T19:08:00Z">
            <w:rPr>
              <w:rFonts w:ascii="Garamond" w:hAnsi="Garamond"/>
              <w:b/>
              <w:bCs/>
              <w:sz w:val="24"/>
              <w:szCs w:val="24"/>
            </w:rPr>
          </w:rPrChange>
        </w:rPr>
        <w:t xml:space="preserve">Antigo Bistrô </w:t>
      </w:r>
      <w:del w:id="1917" w:author="Henrique Milen Vizeu Carvalho" w:date="2022-02-10T17:06:00Z">
        <w:r w:rsidRPr="00A27635" w:rsidDel="000C05E5">
          <w:rPr>
            <w:rFonts w:ascii="Times New Roman" w:hAnsi="Times New Roman" w:cs="Times New Roman"/>
            <w:sz w:val="24"/>
            <w:szCs w:val="24"/>
            <w:lang w:val="pt-PT"/>
            <w:rPrChange w:id="1918" w:author="Henrique Milen Vizeu Carvalho" w:date="2022-02-10T19:08:00Z">
              <w:rPr>
                <w:rFonts w:ascii="Garamond" w:hAnsi="Garamond"/>
                <w:sz w:val="24"/>
                <w:szCs w:val="24"/>
                <w:lang w:val="pt-PT"/>
              </w:rPr>
            </w:rPrChange>
          </w:rPr>
          <w:delText>(capacidade: 40 pessoas)</w:delText>
        </w:r>
      </w:del>
    </w:p>
    <w:p w:rsidR="00E12156" w:rsidRPr="00A27635" w:rsidRDefault="00E12156">
      <w:pPr>
        <w:pStyle w:val="CorpoA"/>
        <w:numPr>
          <w:ilvl w:val="0"/>
          <w:numId w:val="3"/>
        </w:numPr>
        <w:spacing w:after="0" w:line="240" w:lineRule="auto"/>
        <w:jc w:val="both"/>
        <w:rPr>
          <w:ins w:id="1919" w:author="chris" w:date="2022-01-31T12:09:00Z"/>
          <w:rFonts w:ascii="Times New Roman" w:eastAsia="Avenir Next" w:hAnsi="Times New Roman" w:cs="Times New Roman"/>
          <w:sz w:val="24"/>
          <w:szCs w:val="24"/>
          <w:rPrChange w:id="1920" w:author="Henrique Milen Vizeu Carvalho" w:date="2022-02-10T19:08:00Z">
            <w:rPr>
              <w:ins w:id="1921" w:author="chris" w:date="2022-01-31T12:09:00Z"/>
              <w:rFonts w:ascii="Garamond" w:hAnsi="Garamond"/>
              <w:bCs/>
            </w:rPr>
          </w:rPrChange>
        </w:rPr>
      </w:pPr>
      <w:r w:rsidRPr="00A27635">
        <w:rPr>
          <w:rFonts w:ascii="Times New Roman" w:hAnsi="Times New Roman" w:cs="Times New Roman"/>
          <w:b/>
          <w:bCs/>
          <w:sz w:val="24"/>
          <w:szCs w:val="24"/>
          <w:rPrChange w:id="1922" w:author="Henrique Milen Vizeu Carvalho" w:date="2022-02-10T19:08:00Z">
            <w:rPr>
              <w:rFonts w:ascii="Garamond" w:hAnsi="Garamond"/>
              <w:b/>
              <w:bCs/>
              <w:sz w:val="24"/>
              <w:szCs w:val="24"/>
            </w:rPr>
          </w:rPrChange>
        </w:rPr>
        <w:t>Praça Colombo</w:t>
      </w:r>
      <w:ins w:id="1923" w:author="Isabela Borsani" w:date="2020-01-28T11:45:00Z">
        <w:r w:rsidR="00B05840" w:rsidRPr="00A27635">
          <w:rPr>
            <w:rFonts w:ascii="Times New Roman" w:hAnsi="Times New Roman" w:cs="Times New Roman"/>
            <w:b/>
            <w:bCs/>
            <w:sz w:val="24"/>
            <w:szCs w:val="24"/>
            <w:rPrChange w:id="1924" w:author="Henrique Milen Vizeu Carvalho" w:date="2022-02-10T19:08:00Z">
              <w:rPr>
                <w:rFonts w:ascii="Garamond" w:hAnsi="Garamond"/>
                <w:b/>
                <w:bCs/>
              </w:rPr>
            </w:rPrChange>
          </w:rPr>
          <w:t xml:space="preserve"> </w:t>
        </w:r>
        <w:r w:rsidR="00B05840" w:rsidRPr="00A27635">
          <w:rPr>
            <w:rFonts w:ascii="Times New Roman" w:hAnsi="Times New Roman" w:cs="Times New Roman"/>
            <w:bCs/>
            <w:sz w:val="24"/>
            <w:szCs w:val="24"/>
            <w:rPrChange w:id="1925" w:author="Henrique Milen Vizeu Carvalho" w:date="2022-02-10T19:08:00Z">
              <w:rPr>
                <w:rFonts w:ascii="Garamond" w:hAnsi="Garamond"/>
                <w:b/>
                <w:bCs/>
                <w:szCs w:val="24"/>
              </w:rPr>
            </w:rPrChange>
          </w:rPr>
          <w:t>(jardim frontal)</w:t>
        </w:r>
      </w:ins>
    </w:p>
    <w:p w:rsidR="00B57E67" w:rsidRPr="00A27635" w:rsidRDefault="00B57E67">
      <w:pPr>
        <w:pStyle w:val="CorpoA"/>
        <w:numPr>
          <w:ilvl w:val="0"/>
          <w:numId w:val="3"/>
        </w:numPr>
        <w:spacing w:after="0" w:line="240" w:lineRule="auto"/>
        <w:jc w:val="both"/>
        <w:rPr>
          <w:rFonts w:ascii="Times New Roman" w:eastAsia="Avenir Next" w:hAnsi="Times New Roman" w:cs="Times New Roman"/>
          <w:sz w:val="24"/>
          <w:szCs w:val="24"/>
          <w:rPrChange w:id="1926" w:author="Henrique Milen Vizeu Carvalho" w:date="2022-02-10T19:08:00Z">
            <w:rPr>
              <w:rFonts w:ascii="Garamond" w:eastAsia="Avenir Next" w:hAnsi="Garamond" w:cs="Avenir Next"/>
              <w:sz w:val="24"/>
              <w:szCs w:val="24"/>
            </w:rPr>
          </w:rPrChange>
        </w:rPr>
      </w:pPr>
      <w:ins w:id="1927" w:author="chris" w:date="2022-01-31T12:09:00Z">
        <w:r w:rsidRPr="00A27635">
          <w:rPr>
            <w:rFonts w:ascii="Times New Roman" w:hAnsi="Times New Roman" w:cs="Times New Roman"/>
            <w:b/>
            <w:bCs/>
            <w:sz w:val="24"/>
            <w:szCs w:val="24"/>
            <w:rPrChange w:id="1928" w:author="Henrique Milen Vizeu Carvalho" w:date="2022-02-10T19:08:00Z">
              <w:rPr>
                <w:rFonts w:ascii="Garamond" w:hAnsi="Garamond"/>
                <w:b/>
                <w:bCs/>
              </w:rPr>
            </w:rPrChange>
          </w:rPr>
          <w:t>Sala de Leitura</w:t>
        </w:r>
      </w:ins>
    </w:p>
    <w:p w:rsidR="00FD26F2" w:rsidRPr="00A27635" w:rsidRDefault="00FD26F2">
      <w:pPr>
        <w:pStyle w:val="CorpoA"/>
        <w:spacing w:after="0" w:line="240" w:lineRule="auto"/>
        <w:ind w:left="720"/>
        <w:jc w:val="both"/>
        <w:rPr>
          <w:ins w:id="1929" w:author="Henrique Milen Vizeu Carvalho" w:date="2022-02-10T17:06:00Z"/>
          <w:rFonts w:ascii="Times New Roman" w:eastAsia="Avenir Next" w:hAnsi="Times New Roman" w:cs="Times New Roman"/>
          <w:szCs w:val="24"/>
          <w:rPrChange w:id="1930" w:author="Henrique Milen Vizeu Carvalho" w:date="2022-02-10T19:08:00Z">
            <w:rPr>
              <w:ins w:id="1931" w:author="Henrique Milen Vizeu Carvalho" w:date="2022-02-10T17:06:00Z"/>
              <w:rFonts w:ascii="Garamond" w:eastAsia="Avenir Next" w:hAnsi="Garamond" w:cs="Avenir Next"/>
              <w:szCs w:val="24"/>
            </w:rPr>
          </w:rPrChange>
        </w:rPr>
      </w:pPr>
    </w:p>
    <w:p w:rsidR="000C05E5" w:rsidRPr="00A27635" w:rsidRDefault="000C05E5">
      <w:pPr>
        <w:pStyle w:val="CorpoA"/>
        <w:spacing w:after="0" w:line="240" w:lineRule="auto"/>
        <w:ind w:left="720"/>
        <w:jc w:val="both"/>
        <w:rPr>
          <w:rFonts w:ascii="Times New Roman" w:eastAsia="Avenir Next" w:hAnsi="Times New Roman" w:cs="Times New Roman"/>
          <w:szCs w:val="24"/>
          <w:rPrChange w:id="1932" w:author="Henrique Milen Vizeu Carvalho" w:date="2022-02-10T19:08:00Z">
            <w:rPr>
              <w:rFonts w:ascii="Garamond" w:eastAsia="Avenir Next" w:hAnsi="Garamond" w:cs="Avenir Next"/>
              <w:sz w:val="24"/>
              <w:szCs w:val="24"/>
            </w:rPr>
          </w:rPrChange>
        </w:rPr>
      </w:pPr>
    </w:p>
    <w:p w:rsidR="005C409B" w:rsidRPr="00A27635" w:rsidRDefault="005C409B">
      <w:pPr>
        <w:pStyle w:val="CorpoA"/>
        <w:spacing w:after="0" w:line="240" w:lineRule="auto"/>
        <w:ind w:left="360"/>
        <w:jc w:val="both"/>
        <w:rPr>
          <w:ins w:id="1933" w:author="Henrique Milen Vizeu Carvalho" w:date="2022-02-10T19:03:00Z"/>
          <w:rFonts w:ascii="Times New Roman" w:eastAsia="Avenir Next" w:hAnsi="Times New Roman" w:cs="Times New Roman"/>
          <w:szCs w:val="24"/>
          <w:rPrChange w:id="1934" w:author="Henrique Milen Vizeu Carvalho" w:date="2022-02-10T19:08:00Z">
            <w:rPr>
              <w:ins w:id="1935" w:author="Henrique Milen Vizeu Carvalho" w:date="2022-02-10T19:03:00Z"/>
              <w:rFonts w:ascii="Garamond" w:eastAsia="Avenir Next" w:hAnsi="Garamond" w:cs="Avenir Next"/>
              <w:szCs w:val="24"/>
            </w:rPr>
          </w:rPrChange>
        </w:rPr>
      </w:pPr>
    </w:p>
    <w:p w:rsidR="008C0AAC" w:rsidRPr="00A27635" w:rsidRDefault="008C0AAC">
      <w:pPr>
        <w:pStyle w:val="CorpoA"/>
        <w:spacing w:after="0" w:line="240" w:lineRule="auto"/>
        <w:ind w:left="360"/>
        <w:jc w:val="both"/>
        <w:rPr>
          <w:rFonts w:ascii="Times New Roman" w:eastAsia="Avenir Next" w:hAnsi="Times New Roman" w:cs="Times New Roman"/>
          <w:szCs w:val="24"/>
          <w:rPrChange w:id="1936" w:author="Henrique Milen Vizeu Carvalho" w:date="2022-02-10T19:08:00Z">
            <w:rPr>
              <w:rFonts w:ascii="Garamond" w:eastAsia="Avenir Next" w:hAnsi="Garamond" w:cs="Avenir Next"/>
              <w:sz w:val="24"/>
              <w:szCs w:val="24"/>
            </w:rPr>
          </w:rPrChange>
        </w:rPr>
      </w:pPr>
    </w:p>
    <w:p w:rsidR="005C409B" w:rsidRPr="00A27635" w:rsidRDefault="005C409B">
      <w:pPr>
        <w:pStyle w:val="CorpoA"/>
        <w:spacing w:after="0" w:line="240" w:lineRule="auto"/>
        <w:jc w:val="both"/>
        <w:rPr>
          <w:rFonts w:ascii="Times New Roman" w:hAnsi="Times New Roman" w:cs="Times New Roman"/>
          <w:b/>
          <w:color w:val="833C0B" w:themeColor="accent2" w:themeShade="80"/>
          <w:sz w:val="24"/>
          <w:szCs w:val="24"/>
          <w:lang w:val="it-IT"/>
          <w:rPrChange w:id="1937" w:author="Henrique Milen Vizeu Carvalho" w:date="2022-02-10T19:08:00Z">
            <w:rPr>
              <w:rFonts w:ascii="Garamond" w:hAnsi="Garamond"/>
              <w:b/>
              <w:color w:val="833C0B" w:themeColor="accent2" w:themeShade="80"/>
              <w:sz w:val="24"/>
              <w:szCs w:val="24"/>
              <w:lang w:val="it-IT"/>
            </w:rPr>
          </w:rPrChange>
        </w:rPr>
        <w:pPrChange w:id="1938" w:author="Isabela Borsani" w:date="2020-01-28T12:02:00Z">
          <w:pPr>
            <w:pStyle w:val="CorpoA"/>
            <w:spacing w:after="0"/>
            <w:jc w:val="both"/>
          </w:pPr>
        </w:pPrChange>
      </w:pPr>
      <w:r w:rsidRPr="00A27635">
        <w:rPr>
          <w:rFonts w:ascii="Times New Roman" w:hAnsi="Times New Roman" w:cs="Times New Roman"/>
          <w:b/>
          <w:color w:val="833C0B" w:themeColor="accent2" w:themeShade="80"/>
          <w:sz w:val="24"/>
          <w:szCs w:val="24"/>
          <w:lang w:val="pt-PT"/>
          <w:rPrChange w:id="1939" w:author="Henrique Milen Vizeu Carvalho" w:date="2022-02-10T19:08:00Z">
            <w:rPr>
              <w:rFonts w:ascii="Garamond" w:hAnsi="Garamond"/>
              <w:b/>
              <w:color w:val="833C0B" w:themeColor="accent2" w:themeShade="80"/>
              <w:sz w:val="24"/>
              <w:szCs w:val="24"/>
              <w:lang w:val="pt-PT"/>
            </w:rPr>
          </w:rPrChange>
        </w:rPr>
        <w:t>DATA</w:t>
      </w:r>
      <w:ins w:id="1940" w:author="Henrique Milen Vizeu Carvalho" w:date="2022-02-10T17:07:00Z">
        <w:r w:rsidR="000C05E5" w:rsidRPr="00A27635">
          <w:rPr>
            <w:rFonts w:ascii="Times New Roman" w:hAnsi="Times New Roman" w:cs="Times New Roman"/>
            <w:b/>
            <w:color w:val="833C0B" w:themeColor="accent2" w:themeShade="80"/>
            <w:sz w:val="24"/>
            <w:szCs w:val="24"/>
            <w:lang w:val="pt-PT"/>
            <w:rPrChange w:id="1941" w:author="Henrique Milen Vizeu Carvalho" w:date="2022-02-10T19:08:00Z">
              <w:rPr>
                <w:rFonts w:ascii="Garamond" w:hAnsi="Garamond"/>
                <w:b/>
                <w:color w:val="833C0B" w:themeColor="accent2" w:themeShade="80"/>
                <w:szCs w:val="24"/>
                <w:lang w:val="pt-PT"/>
              </w:rPr>
            </w:rPrChange>
          </w:rPr>
          <w:t>S</w:t>
        </w:r>
      </w:ins>
      <w:r w:rsidRPr="00A27635">
        <w:rPr>
          <w:rFonts w:ascii="Times New Roman" w:hAnsi="Times New Roman" w:cs="Times New Roman"/>
          <w:b/>
          <w:color w:val="833C0B" w:themeColor="accent2" w:themeShade="80"/>
          <w:sz w:val="24"/>
          <w:szCs w:val="24"/>
          <w:lang w:val="pt-PT"/>
          <w:rPrChange w:id="1942" w:author="Henrique Milen Vizeu Carvalho" w:date="2022-02-10T19:08:00Z">
            <w:rPr>
              <w:rFonts w:ascii="Garamond" w:hAnsi="Garamond"/>
              <w:b/>
              <w:color w:val="833C0B" w:themeColor="accent2" w:themeShade="80"/>
              <w:sz w:val="24"/>
              <w:szCs w:val="24"/>
              <w:lang w:val="pt-PT"/>
            </w:rPr>
          </w:rPrChange>
        </w:rPr>
        <w:t xml:space="preserve"> </w:t>
      </w:r>
      <w:del w:id="1943" w:author="Henrique Milen Vizeu Carvalho" w:date="2022-02-10T17:07:00Z">
        <w:r w:rsidRPr="00A27635" w:rsidDel="000C05E5">
          <w:rPr>
            <w:rFonts w:ascii="Times New Roman" w:hAnsi="Times New Roman" w:cs="Times New Roman"/>
            <w:b/>
            <w:color w:val="833C0B" w:themeColor="accent2" w:themeShade="80"/>
            <w:sz w:val="24"/>
            <w:szCs w:val="24"/>
            <w:lang w:val="pt-PT"/>
            <w:rPrChange w:id="1944" w:author="Henrique Milen Vizeu Carvalho" w:date="2022-02-10T19:08:00Z">
              <w:rPr>
                <w:rFonts w:ascii="Garamond" w:hAnsi="Garamond"/>
                <w:b/>
                <w:color w:val="833C0B" w:themeColor="accent2" w:themeShade="80"/>
                <w:sz w:val="24"/>
                <w:szCs w:val="24"/>
                <w:lang w:val="pt-PT"/>
              </w:rPr>
            </w:rPrChange>
          </w:rPr>
          <w:delText>PREVISTA</w:delText>
        </w:r>
      </w:del>
      <w:ins w:id="1945" w:author="Henrique Milen Vizeu Carvalho" w:date="2022-02-10T17:07:00Z">
        <w:r w:rsidR="000C05E5" w:rsidRPr="00A27635">
          <w:rPr>
            <w:rFonts w:ascii="Times New Roman" w:hAnsi="Times New Roman" w:cs="Times New Roman"/>
            <w:b/>
            <w:color w:val="833C0B" w:themeColor="accent2" w:themeShade="80"/>
            <w:sz w:val="24"/>
            <w:szCs w:val="24"/>
            <w:lang w:val="pt-PT"/>
            <w:rPrChange w:id="1946" w:author="Henrique Milen Vizeu Carvalho" w:date="2022-02-10T19:08:00Z">
              <w:rPr>
                <w:rFonts w:ascii="Garamond" w:hAnsi="Garamond"/>
                <w:b/>
                <w:color w:val="833C0B" w:themeColor="accent2" w:themeShade="80"/>
                <w:sz w:val="24"/>
                <w:szCs w:val="24"/>
                <w:lang w:val="pt-PT"/>
              </w:rPr>
            </w:rPrChange>
          </w:rPr>
          <w:t>PRE</w:t>
        </w:r>
        <w:r w:rsidR="000C05E5" w:rsidRPr="00A27635">
          <w:rPr>
            <w:rFonts w:ascii="Times New Roman" w:hAnsi="Times New Roman" w:cs="Times New Roman"/>
            <w:b/>
            <w:color w:val="833C0B" w:themeColor="accent2" w:themeShade="80"/>
            <w:sz w:val="24"/>
            <w:szCs w:val="24"/>
            <w:lang w:val="pt-PT"/>
            <w:rPrChange w:id="1947" w:author="Henrique Milen Vizeu Carvalho" w:date="2022-02-10T19:08:00Z">
              <w:rPr>
                <w:rFonts w:ascii="Garamond" w:hAnsi="Garamond"/>
                <w:b/>
                <w:color w:val="833C0B" w:themeColor="accent2" w:themeShade="80"/>
                <w:szCs w:val="24"/>
                <w:lang w:val="pt-PT"/>
              </w:rPr>
            </w:rPrChange>
          </w:rPr>
          <w:t>FERENCIAIS</w:t>
        </w:r>
      </w:ins>
    </w:p>
    <w:p w:rsidR="005C409B" w:rsidRPr="00A27635" w:rsidRDefault="005C409B">
      <w:pPr>
        <w:pStyle w:val="CorpoA"/>
        <w:spacing w:after="0" w:line="240" w:lineRule="auto"/>
        <w:jc w:val="both"/>
        <w:rPr>
          <w:rFonts w:ascii="Times New Roman" w:hAnsi="Times New Roman" w:cs="Times New Roman"/>
          <w:b/>
          <w:color w:val="1F4E79"/>
          <w:sz w:val="24"/>
          <w:szCs w:val="24"/>
          <w:lang w:val="it-IT"/>
          <w:rPrChange w:id="1948" w:author="Henrique Milen Vizeu Carvalho" w:date="2022-02-10T19:08:00Z">
            <w:rPr>
              <w:rFonts w:ascii="Garamond" w:hAnsi="Garamond"/>
              <w:b/>
              <w:color w:val="1F4E79"/>
              <w:sz w:val="24"/>
              <w:szCs w:val="24"/>
              <w:lang w:val="it-IT"/>
            </w:rPr>
          </w:rPrChange>
        </w:rPr>
        <w:pPrChange w:id="1949" w:author="Isabela Borsani" w:date="2020-01-28T12:02:00Z">
          <w:pPr>
            <w:pStyle w:val="CorpoA"/>
            <w:spacing w:after="0"/>
            <w:jc w:val="both"/>
          </w:pPr>
        </w:pPrChange>
      </w:pPr>
    </w:p>
    <w:tbl>
      <w:tblPr>
        <w:tblStyle w:val="TabeladeGradeClara1"/>
        <w:tblW w:w="0" w:type="auto"/>
        <w:tblLook w:val="04A0" w:firstRow="1" w:lastRow="0" w:firstColumn="1" w:lastColumn="0" w:noHBand="0" w:noVBand="1"/>
      </w:tblPr>
      <w:tblGrid>
        <w:gridCol w:w="4521"/>
        <w:gridCol w:w="4541"/>
      </w:tblGrid>
      <w:tr w:rsidR="00CC73B6" w:rsidRPr="00A27635" w:rsidTr="00CC73B6">
        <w:tc>
          <w:tcPr>
            <w:tcW w:w="4733" w:type="dxa"/>
          </w:tcPr>
          <w:p w:rsidR="005C409B" w:rsidRPr="00A27635" w:rsidRDefault="005C409B" w:rsidP="005776E5">
            <w:pPr>
              <w:pStyle w:val="CorpoA"/>
              <w:spacing w:after="160" w:line="259" w:lineRule="auto"/>
              <w:jc w:val="both"/>
              <w:rPr>
                <w:rFonts w:ascii="Times New Roman" w:hAnsi="Times New Roman" w:cs="Times New Roman"/>
                <w:b/>
                <w:color w:val="833C0B" w:themeColor="accent2" w:themeShade="80"/>
                <w:sz w:val="24"/>
                <w:szCs w:val="24"/>
                <w:lang w:val="it-IT"/>
                <w:rPrChange w:id="1950" w:author="Henrique Milen Vizeu Carvalho" w:date="2022-02-10T19:08:00Z">
                  <w:rPr>
                    <w:rFonts w:ascii="Garamond" w:hAnsi="Garamond"/>
                    <w:b/>
                    <w:color w:val="833C0B" w:themeColor="accent2" w:themeShade="80"/>
                    <w:sz w:val="24"/>
                    <w:szCs w:val="24"/>
                    <w:lang w:val="it-IT"/>
                  </w:rPr>
                </w:rPrChange>
              </w:rPr>
            </w:pPr>
            <w:r w:rsidRPr="00A27635">
              <w:rPr>
                <w:rFonts w:ascii="Times New Roman" w:hAnsi="Times New Roman" w:cs="Times New Roman"/>
                <w:b/>
                <w:color w:val="833C0B" w:themeColor="accent2" w:themeShade="80"/>
                <w:sz w:val="24"/>
                <w:szCs w:val="24"/>
                <w:lang w:val="it-IT"/>
                <w:rPrChange w:id="1951" w:author="Henrique Milen Vizeu Carvalho" w:date="2022-02-10T19:08:00Z">
                  <w:rPr>
                    <w:rFonts w:ascii="Garamond" w:hAnsi="Garamond"/>
                    <w:b/>
                    <w:color w:val="833C0B" w:themeColor="accent2" w:themeShade="80"/>
                    <w:sz w:val="24"/>
                    <w:szCs w:val="24"/>
                    <w:lang w:val="it-IT"/>
                  </w:rPr>
                </w:rPrChange>
              </w:rPr>
              <w:t>INICIO</w:t>
            </w:r>
          </w:p>
        </w:tc>
        <w:tc>
          <w:tcPr>
            <w:tcW w:w="4733" w:type="dxa"/>
          </w:tcPr>
          <w:p w:rsidR="005C409B" w:rsidRPr="00A27635" w:rsidRDefault="005C409B">
            <w:pPr>
              <w:pStyle w:val="CorpoA"/>
              <w:jc w:val="both"/>
              <w:rPr>
                <w:rFonts w:ascii="Times New Roman" w:hAnsi="Times New Roman" w:cs="Times New Roman"/>
                <w:b/>
                <w:color w:val="833C0B" w:themeColor="accent2" w:themeShade="80"/>
                <w:sz w:val="24"/>
                <w:szCs w:val="24"/>
                <w:lang w:val="it-IT"/>
                <w:rPrChange w:id="1952" w:author="Henrique Milen Vizeu Carvalho" w:date="2022-02-10T19:08:00Z">
                  <w:rPr>
                    <w:rFonts w:ascii="Garamond" w:hAnsi="Garamond"/>
                    <w:b/>
                    <w:color w:val="833C0B" w:themeColor="accent2" w:themeShade="80"/>
                    <w:sz w:val="24"/>
                    <w:szCs w:val="24"/>
                    <w:lang w:val="it-IT"/>
                  </w:rPr>
                </w:rPrChange>
              </w:rPr>
              <w:pPrChange w:id="1953" w:author="Isabela Borsani" w:date="2020-01-28T12:02:00Z">
                <w:pPr>
                  <w:pStyle w:val="CorpoA"/>
                  <w:spacing w:after="160" w:line="259" w:lineRule="auto"/>
                  <w:jc w:val="both"/>
                </w:pPr>
              </w:pPrChange>
            </w:pPr>
            <w:r w:rsidRPr="00A27635">
              <w:rPr>
                <w:rFonts w:ascii="Times New Roman" w:hAnsi="Times New Roman" w:cs="Times New Roman"/>
                <w:b/>
                <w:color w:val="833C0B" w:themeColor="accent2" w:themeShade="80"/>
                <w:sz w:val="24"/>
                <w:szCs w:val="24"/>
                <w:lang w:val="it-IT"/>
                <w:rPrChange w:id="1954" w:author="Henrique Milen Vizeu Carvalho" w:date="2022-02-10T19:08:00Z">
                  <w:rPr>
                    <w:rFonts w:ascii="Garamond" w:hAnsi="Garamond"/>
                    <w:b/>
                    <w:color w:val="833C0B" w:themeColor="accent2" w:themeShade="80"/>
                    <w:sz w:val="24"/>
                    <w:szCs w:val="24"/>
                    <w:lang w:val="it-IT"/>
                  </w:rPr>
                </w:rPrChange>
              </w:rPr>
              <w:t>TÉRMINO</w:t>
            </w:r>
          </w:p>
        </w:tc>
      </w:tr>
      <w:tr w:rsidR="005C409B" w:rsidRPr="00A27635" w:rsidTr="00CC73B6">
        <w:tc>
          <w:tcPr>
            <w:tcW w:w="4733" w:type="dxa"/>
          </w:tcPr>
          <w:p w:rsidR="005C409B" w:rsidRPr="00A27635" w:rsidRDefault="005C409B" w:rsidP="005776E5">
            <w:pPr>
              <w:pStyle w:val="CorpoA"/>
              <w:spacing w:after="160" w:line="259" w:lineRule="auto"/>
              <w:jc w:val="both"/>
              <w:rPr>
                <w:rFonts w:ascii="Times New Roman" w:hAnsi="Times New Roman" w:cs="Times New Roman"/>
                <w:b/>
                <w:color w:val="1F4E79"/>
                <w:sz w:val="24"/>
                <w:szCs w:val="24"/>
                <w:lang w:val="it-IT"/>
                <w:rPrChange w:id="1955" w:author="Henrique Milen Vizeu Carvalho" w:date="2022-02-10T19:08:00Z">
                  <w:rPr>
                    <w:rFonts w:ascii="Garamond" w:hAnsi="Garamond"/>
                    <w:b/>
                    <w:color w:val="1F4E79"/>
                    <w:sz w:val="24"/>
                    <w:szCs w:val="24"/>
                    <w:lang w:val="it-IT"/>
                  </w:rPr>
                </w:rPrChange>
              </w:rPr>
            </w:pPr>
          </w:p>
          <w:p w:rsidR="00CC73B6" w:rsidRPr="00A27635" w:rsidRDefault="00CC73B6">
            <w:pPr>
              <w:pStyle w:val="CorpoA"/>
              <w:jc w:val="both"/>
              <w:rPr>
                <w:rFonts w:ascii="Times New Roman" w:hAnsi="Times New Roman" w:cs="Times New Roman"/>
                <w:b/>
                <w:color w:val="1F4E79"/>
                <w:sz w:val="24"/>
                <w:szCs w:val="24"/>
                <w:lang w:val="it-IT"/>
                <w:rPrChange w:id="1956" w:author="Henrique Milen Vizeu Carvalho" w:date="2022-02-10T19:08:00Z">
                  <w:rPr>
                    <w:rFonts w:ascii="Garamond" w:hAnsi="Garamond"/>
                    <w:b/>
                    <w:color w:val="1F4E79"/>
                    <w:sz w:val="24"/>
                    <w:szCs w:val="24"/>
                    <w:lang w:val="it-IT"/>
                  </w:rPr>
                </w:rPrChange>
              </w:rPr>
              <w:pPrChange w:id="1957" w:author="Isabela Borsani" w:date="2020-01-28T12:02:00Z">
                <w:pPr>
                  <w:pStyle w:val="CorpoA"/>
                  <w:spacing w:after="160" w:line="259" w:lineRule="auto"/>
                  <w:jc w:val="both"/>
                </w:pPr>
              </w:pPrChange>
            </w:pPr>
          </w:p>
        </w:tc>
        <w:tc>
          <w:tcPr>
            <w:tcW w:w="4733" w:type="dxa"/>
          </w:tcPr>
          <w:p w:rsidR="005C409B" w:rsidRPr="00A27635" w:rsidRDefault="005C409B">
            <w:pPr>
              <w:pStyle w:val="CorpoA"/>
              <w:jc w:val="both"/>
              <w:rPr>
                <w:rFonts w:ascii="Times New Roman" w:hAnsi="Times New Roman" w:cs="Times New Roman"/>
                <w:b/>
                <w:color w:val="1F4E79"/>
                <w:sz w:val="24"/>
                <w:szCs w:val="24"/>
                <w:lang w:val="it-IT"/>
                <w:rPrChange w:id="1958" w:author="Henrique Milen Vizeu Carvalho" w:date="2022-02-10T19:08:00Z">
                  <w:rPr>
                    <w:rFonts w:ascii="Garamond" w:hAnsi="Garamond"/>
                    <w:b/>
                    <w:color w:val="1F4E79"/>
                    <w:sz w:val="24"/>
                    <w:szCs w:val="24"/>
                    <w:lang w:val="it-IT"/>
                  </w:rPr>
                </w:rPrChange>
              </w:rPr>
              <w:pPrChange w:id="1959" w:author="Isabela Borsani" w:date="2020-01-28T12:02:00Z">
                <w:pPr>
                  <w:pStyle w:val="CorpoA"/>
                  <w:spacing w:after="160" w:line="259" w:lineRule="auto"/>
                  <w:jc w:val="both"/>
                </w:pPr>
              </w:pPrChange>
            </w:pPr>
          </w:p>
        </w:tc>
      </w:tr>
    </w:tbl>
    <w:p w:rsidR="005C409B" w:rsidRPr="00A27635" w:rsidRDefault="005C409B">
      <w:pPr>
        <w:pStyle w:val="CorpoA"/>
        <w:spacing w:after="0" w:line="240" w:lineRule="auto"/>
        <w:jc w:val="both"/>
        <w:rPr>
          <w:rFonts w:ascii="Times New Roman" w:hAnsi="Times New Roman" w:cs="Times New Roman"/>
          <w:b/>
          <w:color w:val="833C0B" w:themeColor="accent2" w:themeShade="80"/>
          <w:sz w:val="24"/>
          <w:szCs w:val="24"/>
          <w:lang w:val="it-IT"/>
          <w:rPrChange w:id="1960" w:author="Henrique Milen Vizeu Carvalho" w:date="2022-02-10T19:08:00Z">
            <w:rPr>
              <w:rFonts w:ascii="Garamond" w:hAnsi="Garamond"/>
              <w:b/>
              <w:color w:val="833C0B" w:themeColor="accent2" w:themeShade="80"/>
              <w:szCs w:val="24"/>
              <w:lang w:val="it-IT"/>
            </w:rPr>
          </w:rPrChange>
        </w:rPr>
        <w:pPrChange w:id="1961" w:author="Isabela Borsani" w:date="2020-01-28T12:02:00Z">
          <w:pPr>
            <w:pStyle w:val="CorpoA"/>
            <w:spacing w:after="0"/>
            <w:jc w:val="both"/>
          </w:pPr>
        </w:pPrChange>
      </w:pPr>
      <w:r w:rsidRPr="00A27635">
        <w:rPr>
          <w:rFonts w:ascii="Times New Roman" w:hAnsi="Times New Roman" w:cs="Times New Roman"/>
          <w:b/>
          <w:color w:val="833C0B" w:themeColor="accent2" w:themeShade="80"/>
          <w:sz w:val="24"/>
          <w:szCs w:val="24"/>
          <w:lang w:val="pt-PT"/>
          <w:rPrChange w:id="1962" w:author="Henrique Milen Vizeu Carvalho" w:date="2022-02-10T19:08:00Z">
            <w:rPr>
              <w:rFonts w:ascii="Garamond" w:hAnsi="Garamond"/>
              <w:b/>
              <w:color w:val="833C0B" w:themeColor="accent2" w:themeShade="80"/>
              <w:sz w:val="18"/>
              <w:szCs w:val="24"/>
              <w:lang w:val="pt-PT"/>
            </w:rPr>
          </w:rPrChange>
        </w:rPr>
        <w:t>Atenção</w:t>
      </w:r>
      <w:r w:rsidRPr="00A27635">
        <w:rPr>
          <w:rFonts w:ascii="Times New Roman" w:hAnsi="Times New Roman" w:cs="Times New Roman"/>
          <w:color w:val="833C0B" w:themeColor="accent2" w:themeShade="80"/>
          <w:sz w:val="24"/>
          <w:szCs w:val="24"/>
          <w:lang w:val="pt-PT"/>
          <w:rPrChange w:id="1963" w:author="Henrique Milen Vizeu Carvalho" w:date="2022-02-10T19:08:00Z">
            <w:rPr>
              <w:rFonts w:ascii="Garamond" w:hAnsi="Garamond"/>
              <w:color w:val="833C0B" w:themeColor="accent2" w:themeShade="80"/>
              <w:sz w:val="18"/>
              <w:szCs w:val="24"/>
              <w:lang w:val="pt-PT"/>
            </w:rPr>
          </w:rPrChange>
        </w:rPr>
        <w:t>:  caso ocorra chuva, a manutenção do evento fica a crit</w:t>
      </w:r>
      <w:r w:rsidRPr="00A27635">
        <w:rPr>
          <w:rFonts w:ascii="Times New Roman" w:hAnsi="Times New Roman" w:cs="Times New Roman"/>
          <w:color w:val="833C0B" w:themeColor="accent2" w:themeShade="80"/>
          <w:sz w:val="24"/>
          <w:szCs w:val="24"/>
          <w:lang w:val="fr-FR"/>
          <w:rPrChange w:id="1964" w:author="Henrique Milen Vizeu Carvalho" w:date="2022-02-10T19:08:00Z">
            <w:rPr>
              <w:rFonts w:ascii="Garamond" w:hAnsi="Garamond"/>
              <w:color w:val="833C0B" w:themeColor="accent2" w:themeShade="80"/>
              <w:sz w:val="18"/>
              <w:szCs w:val="24"/>
              <w:lang w:val="fr-FR"/>
            </w:rPr>
          </w:rPrChange>
        </w:rPr>
        <w:t>é</w:t>
      </w:r>
      <w:r w:rsidRPr="00A27635">
        <w:rPr>
          <w:rFonts w:ascii="Times New Roman" w:hAnsi="Times New Roman" w:cs="Times New Roman"/>
          <w:color w:val="833C0B" w:themeColor="accent2" w:themeShade="80"/>
          <w:sz w:val="24"/>
          <w:szCs w:val="24"/>
          <w:lang w:val="pt-PT"/>
          <w:rPrChange w:id="1965" w:author="Henrique Milen Vizeu Carvalho" w:date="2022-02-10T19:08:00Z">
            <w:rPr>
              <w:rFonts w:ascii="Garamond" w:hAnsi="Garamond"/>
              <w:color w:val="833C0B" w:themeColor="accent2" w:themeShade="80"/>
              <w:sz w:val="18"/>
              <w:szCs w:val="24"/>
              <w:lang w:val="pt-PT"/>
            </w:rPr>
          </w:rPrChange>
        </w:rPr>
        <w:t>rio da produçã</w:t>
      </w:r>
      <w:r w:rsidRPr="00A27635">
        <w:rPr>
          <w:rFonts w:ascii="Times New Roman" w:hAnsi="Times New Roman" w:cs="Times New Roman"/>
          <w:color w:val="833C0B" w:themeColor="accent2" w:themeShade="80"/>
          <w:sz w:val="24"/>
          <w:szCs w:val="24"/>
          <w:lang w:val="en-US"/>
          <w:rPrChange w:id="1966" w:author="Henrique Milen Vizeu Carvalho" w:date="2022-02-10T19:08:00Z">
            <w:rPr>
              <w:rFonts w:ascii="Garamond" w:hAnsi="Garamond"/>
              <w:color w:val="833C0B" w:themeColor="accent2" w:themeShade="80"/>
              <w:sz w:val="18"/>
              <w:szCs w:val="24"/>
              <w:lang w:val="en-US"/>
            </w:rPr>
          </w:rPrChange>
        </w:rPr>
        <w:t xml:space="preserve">o, </w:t>
      </w:r>
      <w:proofErr w:type="spellStart"/>
      <w:r w:rsidRPr="00A27635">
        <w:rPr>
          <w:rFonts w:ascii="Times New Roman" w:hAnsi="Times New Roman" w:cs="Times New Roman"/>
          <w:color w:val="833C0B" w:themeColor="accent2" w:themeShade="80"/>
          <w:sz w:val="24"/>
          <w:szCs w:val="24"/>
          <w:lang w:val="en-US"/>
          <w:rPrChange w:id="1967" w:author="Henrique Milen Vizeu Carvalho" w:date="2022-02-10T19:08:00Z">
            <w:rPr>
              <w:rFonts w:ascii="Garamond" w:hAnsi="Garamond"/>
              <w:color w:val="833C0B" w:themeColor="accent2" w:themeShade="80"/>
              <w:sz w:val="18"/>
              <w:szCs w:val="24"/>
              <w:lang w:val="en-US"/>
            </w:rPr>
          </w:rPrChange>
        </w:rPr>
        <w:t>não</w:t>
      </w:r>
      <w:proofErr w:type="spellEnd"/>
      <w:r w:rsidRPr="00A27635">
        <w:rPr>
          <w:rFonts w:ascii="Times New Roman" w:hAnsi="Times New Roman" w:cs="Times New Roman"/>
          <w:color w:val="833C0B" w:themeColor="accent2" w:themeShade="80"/>
          <w:sz w:val="24"/>
          <w:szCs w:val="24"/>
          <w:lang w:val="en-US"/>
          <w:rPrChange w:id="1968" w:author="Henrique Milen Vizeu Carvalho" w:date="2022-02-10T19:08:00Z">
            <w:rPr>
              <w:rFonts w:ascii="Garamond" w:hAnsi="Garamond"/>
              <w:color w:val="833C0B" w:themeColor="accent2" w:themeShade="80"/>
              <w:sz w:val="18"/>
              <w:szCs w:val="24"/>
              <w:lang w:val="en-US"/>
            </w:rPr>
          </w:rPrChange>
        </w:rPr>
        <w:t xml:space="preserve"> </w:t>
      </w:r>
      <w:proofErr w:type="spellStart"/>
      <w:r w:rsidRPr="00A27635">
        <w:rPr>
          <w:rFonts w:ascii="Times New Roman" w:hAnsi="Times New Roman" w:cs="Times New Roman"/>
          <w:color w:val="833C0B" w:themeColor="accent2" w:themeShade="80"/>
          <w:sz w:val="24"/>
          <w:szCs w:val="24"/>
          <w:lang w:val="en-US"/>
          <w:rPrChange w:id="1969" w:author="Henrique Milen Vizeu Carvalho" w:date="2022-02-10T19:08:00Z">
            <w:rPr>
              <w:rFonts w:ascii="Garamond" w:hAnsi="Garamond"/>
              <w:color w:val="833C0B" w:themeColor="accent2" w:themeShade="80"/>
              <w:sz w:val="18"/>
              <w:szCs w:val="24"/>
              <w:lang w:val="en-US"/>
            </w:rPr>
          </w:rPrChange>
        </w:rPr>
        <w:t>obrigando</w:t>
      </w:r>
      <w:proofErr w:type="spellEnd"/>
      <w:r w:rsidRPr="00A27635">
        <w:rPr>
          <w:rFonts w:ascii="Times New Roman" w:hAnsi="Times New Roman" w:cs="Times New Roman"/>
          <w:color w:val="833C0B" w:themeColor="accent2" w:themeShade="80"/>
          <w:sz w:val="24"/>
          <w:szCs w:val="24"/>
          <w:lang w:val="en-US"/>
          <w:rPrChange w:id="1970" w:author="Henrique Milen Vizeu Carvalho" w:date="2022-02-10T19:08:00Z">
            <w:rPr>
              <w:rFonts w:ascii="Garamond" w:hAnsi="Garamond"/>
              <w:color w:val="833C0B" w:themeColor="accent2" w:themeShade="80"/>
              <w:sz w:val="18"/>
              <w:szCs w:val="24"/>
              <w:lang w:val="en-US"/>
            </w:rPr>
          </w:rPrChange>
        </w:rPr>
        <w:t xml:space="preserve"> o </w:t>
      </w:r>
      <w:proofErr w:type="spellStart"/>
      <w:r w:rsidRPr="00A27635">
        <w:rPr>
          <w:rFonts w:ascii="Times New Roman" w:hAnsi="Times New Roman" w:cs="Times New Roman"/>
          <w:color w:val="833C0B" w:themeColor="accent2" w:themeShade="80"/>
          <w:sz w:val="24"/>
          <w:szCs w:val="24"/>
          <w:lang w:val="en-US"/>
          <w:rPrChange w:id="1971" w:author="Henrique Milen Vizeu Carvalho" w:date="2022-02-10T19:08:00Z">
            <w:rPr>
              <w:rFonts w:ascii="Garamond" w:hAnsi="Garamond"/>
              <w:color w:val="833C0B" w:themeColor="accent2" w:themeShade="80"/>
              <w:sz w:val="18"/>
              <w:szCs w:val="24"/>
              <w:lang w:val="en-US"/>
            </w:rPr>
          </w:rPrChange>
        </w:rPr>
        <w:t>museu</w:t>
      </w:r>
      <w:proofErr w:type="spellEnd"/>
      <w:r w:rsidRPr="00A27635">
        <w:rPr>
          <w:rFonts w:ascii="Times New Roman" w:hAnsi="Times New Roman" w:cs="Times New Roman"/>
          <w:color w:val="833C0B" w:themeColor="accent2" w:themeShade="80"/>
          <w:sz w:val="24"/>
          <w:szCs w:val="24"/>
          <w:lang w:val="en-US"/>
          <w:rPrChange w:id="1972" w:author="Henrique Milen Vizeu Carvalho" w:date="2022-02-10T19:08:00Z">
            <w:rPr>
              <w:rFonts w:ascii="Garamond" w:hAnsi="Garamond"/>
              <w:color w:val="833C0B" w:themeColor="accent2" w:themeShade="80"/>
              <w:sz w:val="18"/>
              <w:szCs w:val="24"/>
              <w:lang w:val="en-US"/>
            </w:rPr>
          </w:rPrChange>
        </w:rPr>
        <w:t xml:space="preserve"> </w:t>
      </w:r>
      <w:proofErr w:type="spellStart"/>
      <w:r w:rsidRPr="00A27635">
        <w:rPr>
          <w:rFonts w:ascii="Times New Roman" w:hAnsi="Times New Roman" w:cs="Times New Roman"/>
          <w:color w:val="833C0B" w:themeColor="accent2" w:themeShade="80"/>
          <w:sz w:val="24"/>
          <w:szCs w:val="24"/>
          <w:lang w:val="en-US"/>
          <w:rPrChange w:id="1973" w:author="Henrique Milen Vizeu Carvalho" w:date="2022-02-10T19:08:00Z">
            <w:rPr>
              <w:rFonts w:ascii="Garamond" w:hAnsi="Garamond"/>
              <w:color w:val="833C0B" w:themeColor="accent2" w:themeShade="80"/>
              <w:sz w:val="18"/>
              <w:szCs w:val="24"/>
              <w:lang w:val="en-US"/>
            </w:rPr>
          </w:rPrChange>
        </w:rPr>
        <w:t>ofertar</w:t>
      </w:r>
      <w:proofErr w:type="spellEnd"/>
      <w:r w:rsidRPr="00A27635">
        <w:rPr>
          <w:rFonts w:ascii="Times New Roman" w:hAnsi="Times New Roman" w:cs="Times New Roman"/>
          <w:color w:val="833C0B" w:themeColor="accent2" w:themeShade="80"/>
          <w:sz w:val="24"/>
          <w:szCs w:val="24"/>
          <w:lang w:val="en-US"/>
          <w:rPrChange w:id="1974" w:author="Henrique Milen Vizeu Carvalho" w:date="2022-02-10T19:08:00Z">
            <w:rPr>
              <w:rFonts w:ascii="Garamond" w:hAnsi="Garamond"/>
              <w:color w:val="833C0B" w:themeColor="accent2" w:themeShade="80"/>
              <w:sz w:val="18"/>
              <w:szCs w:val="24"/>
              <w:lang w:val="en-US"/>
            </w:rPr>
          </w:rPrChange>
        </w:rPr>
        <w:t xml:space="preserve"> </w:t>
      </w:r>
      <w:proofErr w:type="spellStart"/>
      <w:r w:rsidRPr="00A27635">
        <w:rPr>
          <w:rFonts w:ascii="Times New Roman" w:hAnsi="Times New Roman" w:cs="Times New Roman"/>
          <w:color w:val="833C0B" w:themeColor="accent2" w:themeShade="80"/>
          <w:sz w:val="24"/>
          <w:szCs w:val="24"/>
          <w:lang w:val="en-US"/>
          <w:rPrChange w:id="1975" w:author="Henrique Milen Vizeu Carvalho" w:date="2022-02-10T19:08:00Z">
            <w:rPr>
              <w:rFonts w:ascii="Garamond" w:hAnsi="Garamond"/>
              <w:color w:val="833C0B" w:themeColor="accent2" w:themeShade="80"/>
              <w:sz w:val="18"/>
              <w:szCs w:val="24"/>
              <w:lang w:val="en-US"/>
            </w:rPr>
          </w:rPrChange>
        </w:rPr>
        <w:t>uma</w:t>
      </w:r>
      <w:proofErr w:type="spellEnd"/>
      <w:r w:rsidRPr="00A27635">
        <w:rPr>
          <w:rFonts w:ascii="Times New Roman" w:hAnsi="Times New Roman" w:cs="Times New Roman"/>
          <w:color w:val="833C0B" w:themeColor="accent2" w:themeShade="80"/>
          <w:sz w:val="24"/>
          <w:szCs w:val="24"/>
          <w:lang w:val="en-US"/>
          <w:rPrChange w:id="1976" w:author="Henrique Milen Vizeu Carvalho" w:date="2022-02-10T19:08:00Z">
            <w:rPr>
              <w:rFonts w:ascii="Garamond" w:hAnsi="Garamond"/>
              <w:color w:val="833C0B" w:themeColor="accent2" w:themeShade="80"/>
              <w:sz w:val="18"/>
              <w:szCs w:val="24"/>
              <w:lang w:val="en-US"/>
            </w:rPr>
          </w:rPrChange>
        </w:rPr>
        <w:t xml:space="preserve"> nova data para o </w:t>
      </w:r>
      <w:proofErr w:type="spellStart"/>
      <w:r w:rsidRPr="00A27635">
        <w:rPr>
          <w:rFonts w:ascii="Times New Roman" w:hAnsi="Times New Roman" w:cs="Times New Roman"/>
          <w:color w:val="833C0B" w:themeColor="accent2" w:themeShade="80"/>
          <w:sz w:val="24"/>
          <w:szCs w:val="24"/>
          <w:lang w:val="en-US"/>
          <w:rPrChange w:id="1977" w:author="Henrique Milen Vizeu Carvalho" w:date="2022-02-10T19:08:00Z">
            <w:rPr>
              <w:rFonts w:ascii="Garamond" w:hAnsi="Garamond"/>
              <w:color w:val="833C0B" w:themeColor="accent2" w:themeShade="80"/>
              <w:sz w:val="18"/>
              <w:szCs w:val="24"/>
              <w:lang w:val="en-US"/>
            </w:rPr>
          </w:rPrChange>
        </w:rPr>
        <w:t>evento</w:t>
      </w:r>
      <w:proofErr w:type="spellEnd"/>
    </w:p>
    <w:p w:rsidR="005C409B" w:rsidRPr="00A27635" w:rsidRDefault="005C409B">
      <w:pPr>
        <w:pStyle w:val="CorpoA"/>
        <w:spacing w:after="0" w:line="240" w:lineRule="auto"/>
        <w:jc w:val="both"/>
        <w:rPr>
          <w:rFonts w:ascii="Times New Roman" w:hAnsi="Times New Roman" w:cs="Times New Roman"/>
          <w:b/>
          <w:color w:val="1F4E79"/>
          <w:sz w:val="24"/>
          <w:szCs w:val="24"/>
          <w:rPrChange w:id="1978" w:author="Henrique Milen Vizeu Carvalho" w:date="2022-02-10T19:08:00Z">
            <w:rPr>
              <w:rFonts w:ascii="Garamond" w:hAnsi="Garamond"/>
              <w:b/>
              <w:color w:val="1F4E79"/>
              <w:sz w:val="24"/>
              <w:szCs w:val="24"/>
            </w:rPr>
          </w:rPrChange>
        </w:rPr>
        <w:pPrChange w:id="1979" w:author="Isabela Borsani" w:date="2020-01-28T12:02:00Z">
          <w:pPr>
            <w:pStyle w:val="CorpoA"/>
            <w:spacing w:after="0"/>
            <w:jc w:val="both"/>
          </w:pPr>
        </w:pPrChange>
      </w:pPr>
    </w:p>
    <w:p w:rsidR="008C0AAC" w:rsidRPr="00A27635" w:rsidRDefault="008C0AAC">
      <w:pPr>
        <w:pStyle w:val="CorpoA"/>
        <w:spacing w:after="0" w:line="240" w:lineRule="auto"/>
        <w:jc w:val="both"/>
        <w:rPr>
          <w:ins w:id="1980" w:author="Henrique Milen Vizeu Carvalho" w:date="2022-02-10T19:03:00Z"/>
          <w:rFonts w:ascii="Times New Roman" w:hAnsi="Times New Roman" w:cs="Times New Roman"/>
          <w:b/>
          <w:color w:val="833C0B" w:themeColor="accent2" w:themeShade="80"/>
          <w:sz w:val="24"/>
          <w:szCs w:val="24"/>
          <w:rPrChange w:id="1981" w:author="Henrique Milen Vizeu Carvalho" w:date="2022-02-10T19:08:00Z">
            <w:rPr>
              <w:ins w:id="1982" w:author="Henrique Milen Vizeu Carvalho" w:date="2022-02-10T19:03:00Z"/>
              <w:rFonts w:ascii="Garamond" w:hAnsi="Garamond"/>
              <w:b/>
              <w:color w:val="833C0B" w:themeColor="accent2" w:themeShade="80"/>
              <w:szCs w:val="24"/>
            </w:rPr>
          </w:rPrChange>
        </w:rPr>
        <w:pPrChange w:id="1983" w:author="Isabela Borsani" w:date="2020-01-28T12:02:00Z">
          <w:pPr>
            <w:pStyle w:val="CorpoA"/>
            <w:spacing w:after="0"/>
            <w:jc w:val="both"/>
          </w:pPr>
        </w:pPrChange>
      </w:pPr>
    </w:p>
    <w:p w:rsidR="005C409B" w:rsidRPr="00A27635" w:rsidRDefault="005C409B">
      <w:pPr>
        <w:pStyle w:val="CorpoA"/>
        <w:spacing w:after="0" w:line="240" w:lineRule="auto"/>
        <w:jc w:val="both"/>
        <w:rPr>
          <w:rFonts w:ascii="Times New Roman" w:hAnsi="Times New Roman" w:cs="Times New Roman"/>
          <w:b/>
          <w:color w:val="833C0B" w:themeColor="accent2" w:themeShade="80"/>
          <w:sz w:val="24"/>
          <w:szCs w:val="24"/>
          <w:lang w:val="it-IT"/>
          <w:rPrChange w:id="1984" w:author="Henrique Milen Vizeu Carvalho" w:date="2022-02-10T19:08:00Z">
            <w:rPr>
              <w:rFonts w:ascii="Garamond" w:hAnsi="Garamond"/>
              <w:b/>
              <w:color w:val="833C0B" w:themeColor="accent2" w:themeShade="80"/>
              <w:sz w:val="24"/>
              <w:szCs w:val="24"/>
              <w:lang w:val="it-IT"/>
            </w:rPr>
          </w:rPrChange>
        </w:rPr>
        <w:pPrChange w:id="1985" w:author="Isabela Borsani" w:date="2020-01-28T12:02:00Z">
          <w:pPr>
            <w:pStyle w:val="CorpoA"/>
            <w:spacing w:after="0"/>
            <w:jc w:val="both"/>
          </w:pPr>
        </w:pPrChange>
      </w:pPr>
      <w:r w:rsidRPr="00A27635">
        <w:rPr>
          <w:rFonts w:ascii="Times New Roman" w:hAnsi="Times New Roman" w:cs="Times New Roman"/>
          <w:b/>
          <w:color w:val="833C0B" w:themeColor="accent2" w:themeShade="80"/>
          <w:sz w:val="24"/>
          <w:szCs w:val="24"/>
          <w:rPrChange w:id="1986" w:author="Henrique Milen Vizeu Carvalho" w:date="2022-02-10T19:08:00Z">
            <w:rPr>
              <w:rFonts w:ascii="Garamond" w:hAnsi="Garamond"/>
              <w:b/>
              <w:color w:val="833C0B" w:themeColor="accent2" w:themeShade="80"/>
              <w:sz w:val="24"/>
              <w:szCs w:val="24"/>
            </w:rPr>
          </w:rPrChange>
        </w:rPr>
        <w:t>HORÁ</w:t>
      </w:r>
      <w:r w:rsidRPr="00A27635">
        <w:rPr>
          <w:rFonts w:ascii="Times New Roman" w:hAnsi="Times New Roman" w:cs="Times New Roman"/>
          <w:b/>
          <w:color w:val="833C0B" w:themeColor="accent2" w:themeShade="80"/>
          <w:sz w:val="24"/>
          <w:szCs w:val="24"/>
          <w:lang w:val="pt-PT"/>
          <w:rPrChange w:id="1987" w:author="Henrique Milen Vizeu Carvalho" w:date="2022-02-10T19:08:00Z">
            <w:rPr>
              <w:rFonts w:ascii="Garamond" w:hAnsi="Garamond"/>
              <w:b/>
              <w:color w:val="833C0B" w:themeColor="accent2" w:themeShade="80"/>
              <w:sz w:val="24"/>
              <w:szCs w:val="24"/>
              <w:lang w:val="pt-PT"/>
            </w:rPr>
          </w:rPrChange>
        </w:rPr>
        <w:t>RIO PREVISTO</w:t>
      </w:r>
    </w:p>
    <w:p w:rsidR="005C409B" w:rsidRPr="00A27635" w:rsidRDefault="005C409B">
      <w:pPr>
        <w:pStyle w:val="CorpoA"/>
        <w:spacing w:after="0" w:line="240" w:lineRule="auto"/>
        <w:jc w:val="both"/>
        <w:rPr>
          <w:rFonts w:ascii="Times New Roman" w:hAnsi="Times New Roman" w:cs="Times New Roman"/>
          <w:b/>
          <w:color w:val="1F4E79"/>
          <w:sz w:val="24"/>
          <w:szCs w:val="24"/>
          <w:lang w:val="it-IT"/>
          <w:rPrChange w:id="1988" w:author="Henrique Milen Vizeu Carvalho" w:date="2022-02-10T19:08:00Z">
            <w:rPr>
              <w:rFonts w:ascii="Garamond" w:hAnsi="Garamond"/>
              <w:b/>
              <w:color w:val="1F4E79"/>
              <w:sz w:val="24"/>
              <w:szCs w:val="24"/>
              <w:lang w:val="it-IT"/>
            </w:rPr>
          </w:rPrChange>
        </w:rPr>
        <w:pPrChange w:id="1989" w:author="Isabela Borsani" w:date="2020-01-28T12:02:00Z">
          <w:pPr>
            <w:pStyle w:val="CorpoA"/>
            <w:spacing w:after="0"/>
            <w:jc w:val="both"/>
          </w:pPr>
        </w:pPrChange>
      </w:pPr>
    </w:p>
    <w:tbl>
      <w:tblPr>
        <w:tblStyle w:val="TabeladeGradeClara1"/>
        <w:tblW w:w="0" w:type="auto"/>
        <w:tblLook w:val="04A0" w:firstRow="1" w:lastRow="0" w:firstColumn="1" w:lastColumn="0" w:noHBand="0" w:noVBand="1"/>
      </w:tblPr>
      <w:tblGrid>
        <w:gridCol w:w="4521"/>
        <w:gridCol w:w="4541"/>
      </w:tblGrid>
      <w:tr w:rsidR="00CC73B6" w:rsidRPr="00A27635" w:rsidTr="00CC73B6">
        <w:tc>
          <w:tcPr>
            <w:tcW w:w="4733" w:type="dxa"/>
          </w:tcPr>
          <w:p w:rsidR="005C409B" w:rsidRPr="00A27635" w:rsidRDefault="005C409B" w:rsidP="005776E5">
            <w:pPr>
              <w:pStyle w:val="CorpoA"/>
              <w:spacing w:after="160" w:line="259" w:lineRule="auto"/>
              <w:jc w:val="both"/>
              <w:rPr>
                <w:rFonts w:ascii="Times New Roman" w:hAnsi="Times New Roman" w:cs="Times New Roman"/>
                <w:b/>
                <w:color w:val="833C0B" w:themeColor="accent2" w:themeShade="80"/>
                <w:sz w:val="24"/>
                <w:szCs w:val="24"/>
                <w:lang w:val="it-IT"/>
                <w:rPrChange w:id="1990" w:author="Henrique Milen Vizeu Carvalho" w:date="2022-02-10T19:08:00Z">
                  <w:rPr>
                    <w:rFonts w:ascii="Garamond" w:hAnsi="Garamond"/>
                    <w:b/>
                    <w:color w:val="833C0B" w:themeColor="accent2" w:themeShade="80"/>
                    <w:sz w:val="24"/>
                    <w:szCs w:val="24"/>
                    <w:lang w:val="it-IT"/>
                  </w:rPr>
                </w:rPrChange>
              </w:rPr>
            </w:pPr>
            <w:r w:rsidRPr="00A27635">
              <w:rPr>
                <w:rFonts w:ascii="Times New Roman" w:hAnsi="Times New Roman" w:cs="Times New Roman"/>
                <w:b/>
                <w:color w:val="833C0B" w:themeColor="accent2" w:themeShade="80"/>
                <w:sz w:val="24"/>
                <w:szCs w:val="24"/>
                <w:lang w:val="it-IT"/>
                <w:rPrChange w:id="1991" w:author="Henrique Milen Vizeu Carvalho" w:date="2022-02-10T19:08:00Z">
                  <w:rPr>
                    <w:rFonts w:ascii="Garamond" w:hAnsi="Garamond"/>
                    <w:b/>
                    <w:color w:val="833C0B" w:themeColor="accent2" w:themeShade="80"/>
                    <w:sz w:val="24"/>
                    <w:szCs w:val="24"/>
                    <w:lang w:val="it-IT"/>
                  </w:rPr>
                </w:rPrChange>
              </w:rPr>
              <w:t>INICIO</w:t>
            </w:r>
          </w:p>
        </w:tc>
        <w:tc>
          <w:tcPr>
            <w:tcW w:w="4733" w:type="dxa"/>
          </w:tcPr>
          <w:p w:rsidR="005C409B" w:rsidRPr="00A27635" w:rsidRDefault="005C409B" w:rsidP="005776E5">
            <w:pPr>
              <w:pStyle w:val="CorpoA"/>
              <w:spacing w:after="160" w:line="259" w:lineRule="auto"/>
              <w:jc w:val="both"/>
              <w:rPr>
                <w:rFonts w:ascii="Times New Roman" w:hAnsi="Times New Roman" w:cs="Times New Roman"/>
                <w:b/>
                <w:color w:val="833C0B" w:themeColor="accent2" w:themeShade="80"/>
                <w:sz w:val="24"/>
                <w:szCs w:val="24"/>
                <w:lang w:val="it-IT"/>
                <w:rPrChange w:id="1992" w:author="Henrique Milen Vizeu Carvalho" w:date="2022-02-10T19:08:00Z">
                  <w:rPr>
                    <w:rFonts w:ascii="Garamond" w:hAnsi="Garamond"/>
                    <w:b/>
                    <w:color w:val="833C0B" w:themeColor="accent2" w:themeShade="80"/>
                    <w:sz w:val="24"/>
                    <w:szCs w:val="24"/>
                    <w:lang w:val="it-IT"/>
                  </w:rPr>
                </w:rPrChange>
              </w:rPr>
            </w:pPr>
            <w:r w:rsidRPr="00A27635">
              <w:rPr>
                <w:rFonts w:ascii="Times New Roman" w:hAnsi="Times New Roman" w:cs="Times New Roman"/>
                <w:b/>
                <w:color w:val="833C0B" w:themeColor="accent2" w:themeShade="80"/>
                <w:sz w:val="24"/>
                <w:szCs w:val="24"/>
                <w:lang w:val="it-IT"/>
                <w:rPrChange w:id="1993" w:author="Henrique Milen Vizeu Carvalho" w:date="2022-02-10T19:08:00Z">
                  <w:rPr>
                    <w:rFonts w:ascii="Garamond" w:hAnsi="Garamond"/>
                    <w:b/>
                    <w:color w:val="833C0B" w:themeColor="accent2" w:themeShade="80"/>
                    <w:sz w:val="24"/>
                    <w:szCs w:val="24"/>
                    <w:lang w:val="it-IT"/>
                  </w:rPr>
                </w:rPrChange>
              </w:rPr>
              <w:t>TÉRMINO</w:t>
            </w:r>
          </w:p>
        </w:tc>
      </w:tr>
      <w:tr w:rsidR="005C409B" w:rsidRPr="00A27635" w:rsidTr="00CC73B6">
        <w:tc>
          <w:tcPr>
            <w:tcW w:w="4733" w:type="dxa"/>
          </w:tcPr>
          <w:p w:rsidR="005C409B" w:rsidRPr="00A27635" w:rsidRDefault="005C409B" w:rsidP="005776E5">
            <w:pPr>
              <w:pStyle w:val="CorpoA"/>
              <w:spacing w:after="160" w:line="259" w:lineRule="auto"/>
              <w:jc w:val="both"/>
              <w:rPr>
                <w:rFonts w:ascii="Times New Roman" w:hAnsi="Times New Roman" w:cs="Times New Roman"/>
                <w:b/>
                <w:color w:val="1F4E79"/>
                <w:sz w:val="24"/>
                <w:szCs w:val="24"/>
                <w:lang w:val="it-IT"/>
                <w:rPrChange w:id="1994" w:author="Henrique Milen Vizeu Carvalho" w:date="2022-02-10T19:08:00Z">
                  <w:rPr>
                    <w:rFonts w:ascii="Garamond" w:hAnsi="Garamond"/>
                    <w:b/>
                    <w:color w:val="1F4E79"/>
                    <w:sz w:val="24"/>
                    <w:szCs w:val="24"/>
                    <w:lang w:val="it-IT"/>
                  </w:rPr>
                </w:rPrChange>
              </w:rPr>
            </w:pPr>
          </w:p>
          <w:p w:rsidR="00CC73B6" w:rsidRPr="00A27635" w:rsidRDefault="00CC73B6" w:rsidP="005776E5">
            <w:pPr>
              <w:pStyle w:val="CorpoA"/>
              <w:spacing w:after="160" w:line="259" w:lineRule="auto"/>
              <w:jc w:val="both"/>
              <w:rPr>
                <w:rFonts w:ascii="Times New Roman" w:hAnsi="Times New Roman" w:cs="Times New Roman"/>
                <w:b/>
                <w:color w:val="1F4E79"/>
                <w:sz w:val="24"/>
                <w:szCs w:val="24"/>
                <w:lang w:val="it-IT"/>
                <w:rPrChange w:id="1995" w:author="Henrique Milen Vizeu Carvalho" w:date="2022-02-10T19:08:00Z">
                  <w:rPr>
                    <w:rFonts w:ascii="Garamond" w:hAnsi="Garamond"/>
                    <w:b/>
                    <w:color w:val="1F4E79"/>
                    <w:sz w:val="24"/>
                    <w:szCs w:val="24"/>
                    <w:lang w:val="it-IT"/>
                  </w:rPr>
                </w:rPrChange>
              </w:rPr>
            </w:pPr>
          </w:p>
        </w:tc>
        <w:tc>
          <w:tcPr>
            <w:tcW w:w="4733" w:type="dxa"/>
          </w:tcPr>
          <w:p w:rsidR="005C409B" w:rsidRPr="00A27635" w:rsidRDefault="005C409B" w:rsidP="005776E5">
            <w:pPr>
              <w:pStyle w:val="CorpoA"/>
              <w:spacing w:after="160" w:line="259" w:lineRule="auto"/>
              <w:jc w:val="both"/>
              <w:rPr>
                <w:rFonts w:ascii="Times New Roman" w:hAnsi="Times New Roman" w:cs="Times New Roman"/>
                <w:b/>
                <w:color w:val="1F4E79"/>
                <w:sz w:val="24"/>
                <w:szCs w:val="24"/>
                <w:lang w:val="it-IT"/>
                <w:rPrChange w:id="1996" w:author="Henrique Milen Vizeu Carvalho" w:date="2022-02-10T19:08:00Z">
                  <w:rPr>
                    <w:rFonts w:ascii="Garamond" w:hAnsi="Garamond"/>
                    <w:b/>
                    <w:color w:val="1F4E79"/>
                    <w:sz w:val="24"/>
                    <w:szCs w:val="24"/>
                    <w:lang w:val="it-IT"/>
                  </w:rPr>
                </w:rPrChange>
              </w:rPr>
            </w:pPr>
          </w:p>
        </w:tc>
      </w:tr>
    </w:tbl>
    <w:p w:rsidR="005C409B" w:rsidRPr="00A27635" w:rsidRDefault="005C409B" w:rsidP="005776E5">
      <w:pPr>
        <w:pStyle w:val="CorpoA"/>
        <w:spacing w:after="0" w:line="240" w:lineRule="auto"/>
        <w:jc w:val="both"/>
        <w:rPr>
          <w:rFonts w:ascii="Times New Roman" w:hAnsi="Times New Roman" w:cs="Times New Roman"/>
          <w:color w:val="833C0B" w:themeColor="accent2" w:themeShade="80"/>
          <w:sz w:val="24"/>
          <w:szCs w:val="24"/>
          <w:lang w:val="pt-PT"/>
          <w:rPrChange w:id="1997" w:author="Henrique Milen Vizeu Carvalho" w:date="2022-02-10T19:08:00Z">
            <w:rPr>
              <w:rFonts w:ascii="Garamond" w:hAnsi="Garamond"/>
              <w:color w:val="833C0B" w:themeColor="accent2" w:themeShade="80"/>
              <w:sz w:val="18"/>
              <w:szCs w:val="24"/>
              <w:lang w:val="pt-PT"/>
            </w:rPr>
          </w:rPrChange>
        </w:rPr>
      </w:pPr>
      <w:r w:rsidRPr="00A27635">
        <w:rPr>
          <w:rFonts w:ascii="Times New Roman" w:hAnsi="Times New Roman" w:cs="Times New Roman"/>
          <w:b/>
          <w:color w:val="833C0B" w:themeColor="accent2" w:themeShade="80"/>
          <w:sz w:val="24"/>
          <w:szCs w:val="24"/>
          <w:lang w:val="pt-PT"/>
          <w:rPrChange w:id="1998" w:author="Henrique Milen Vizeu Carvalho" w:date="2022-02-10T19:08:00Z">
            <w:rPr>
              <w:rFonts w:ascii="Garamond" w:hAnsi="Garamond"/>
              <w:b/>
              <w:color w:val="833C0B" w:themeColor="accent2" w:themeShade="80"/>
              <w:sz w:val="18"/>
              <w:szCs w:val="24"/>
              <w:lang w:val="pt-PT"/>
            </w:rPr>
          </w:rPrChange>
        </w:rPr>
        <w:t>Atenção</w:t>
      </w:r>
      <w:r w:rsidRPr="00A27635">
        <w:rPr>
          <w:rFonts w:ascii="Times New Roman" w:hAnsi="Times New Roman" w:cs="Times New Roman"/>
          <w:color w:val="833C0B" w:themeColor="accent2" w:themeShade="80"/>
          <w:sz w:val="24"/>
          <w:szCs w:val="24"/>
          <w:lang w:val="pt-PT"/>
          <w:rPrChange w:id="1999" w:author="Henrique Milen Vizeu Carvalho" w:date="2022-02-10T19:08:00Z">
            <w:rPr>
              <w:rFonts w:ascii="Garamond" w:hAnsi="Garamond"/>
              <w:color w:val="833C0B" w:themeColor="accent2" w:themeShade="80"/>
              <w:sz w:val="18"/>
              <w:szCs w:val="24"/>
              <w:lang w:val="pt-PT"/>
            </w:rPr>
          </w:rPrChange>
        </w:rPr>
        <w:t xml:space="preserve">:  Para realização de eventos deverá ser respeitar os horários de funcionamento. </w:t>
      </w:r>
    </w:p>
    <w:p w:rsidR="005C409B" w:rsidRPr="00A27635" w:rsidRDefault="005C409B" w:rsidP="005776E5">
      <w:pPr>
        <w:pStyle w:val="CorpoA"/>
        <w:spacing w:after="0" w:line="240" w:lineRule="auto"/>
        <w:jc w:val="both"/>
        <w:rPr>
          <w:rFonts w:ascii="Times New Roman" w:hAnsi="Times New Roman" w:cs="Times New Roman"/>
          <w:color w:val="833C0B" w:themeColor="accent2" w:themeShade="80"/>
          <w:sz w:val="24"/>
          <w:szCs w:val="24"/>
          <w:lang w:val="pt-PT"/>
          <w:rPrChange w:id="2000" w:author="Henrique Milen Vizeu Carvalho" w:date="2022-02-10T19:08:00Z">
            <w:rPr>
              <w:rFonts w:ascii="Garamond" w:hAnsi="Garamond"/>
              <w:color w:val="833C0B" w:themeColor="accent2" w:themeShade="80"/>
              <w:sz w:val="18"/>
              <w:szCs w:val="24"/>
              <w:lang w:val="pt-PT"/>
            </w:rPr>
          </w:rPrChange>
        </w:rPr>
      </w:pPr>
      <w:r w:rsidRPr="00A27635">
        <w:rPr>
          <w:rFonts w:ascii="Times New Roman" w:hAnsi="Times New Roman" w:cs="Times New Roman"/>
          <w:color w:val="833C0B" w:themeColor="accent2" w:themeShade="80"/>
          <w:sz w:val="24"/>
          <w:szCs w:val="24"/>
          <w:lang w:val="pt-PT"/>
          <w:rPrChange w:id="2001" w:author="Henrique Milen Vizeu Carvalho" w:date="2022-02-10T19:08:00Z">
            <w:rPr>
              <w:rFonts w:ascii="Garamond" w:hAnsi="Garamond"/>
              <w:color w:val="833C0B" w:themeColor="accent2" w:themeShade="80"/>
              <w:sz w:val="18"/>
              <w:szCs w:val="24"/>
              <w:lang w:val="pt-PT"/>
            </w:rPr>
          </w:rPrChange>
        </w:rPr>
        <w:t>Jardim: 8h às 18h | Pátio Interno, Patio Colombo: 8h às 20h | Auditório, Espaço Educação e Espaço Multimídia: 8h às 21h</w:t>
      </w:r>
    </w:p>
    <w:p w:rsidR="00FD26F2" w:rsidRPr="00A27635" w:rsidDel="008C0AAC" w:rsidRDefault="00FD26F2" w:rsidP="005776E5">
      <w:pPr>
        <w:pStyle w:val="Subttulo1"/>
        <w:rPr>
          <w:ins w:id="2002" w:author="Isabela Borsani" w:date="2020-01-28T12:00:00Z"/>
          <w:del w:id="2003" w:author="Henrique Milen Vizeu Carvalho" w:date="2022-02-10T19:03:00Z"/>
          <w:rFonts w:ascii="Times New Roman" w:hAnsi="Times New Roman" w:cs="Times New Roman"/>
          <w:b/>
          <w:color w:val="1F4E79"/>
          <w:sz w:val="24"/>
          <w:szCs w:val="24"/>
          <w:u w:color="FFFFFF"/>
          <w:lang w:val="es-ES_tradnl"/>
          <w:rPrChange w:id="2004" w:author="Henrique Milen Vizeu Carvalho" w:date="2022-02-10T19:08:00Z">
            <w:rPr>
              <w:ins w:id="2005" w:author="Isabela Borsani" w:date="2020-01-28T12:00:00Z"/>
              <w:del w:id="2006" w:author="Henrique Milen Vizeu Carvalho" w:date="2022-02-10T19:03:00Z"/>
              <w:rFonts w:ascii="Garamond" w:hAnsi="Garamond"/>
              <w:b/>
              <w:color w:val="1F4E79"/>
              <w:sz w:val="22"/>
              <w:szCs w:val="24"/>
              <w:u w:color="FFFFFF"/>
              <w:lang w:val="es-ES_tradnl"/>
            </w:rPr>
          </w:rPrChange>
        </w:rPr>
      </w:pPr>
    </w:p>
    <w:p w:rsidR="000423BA" w:rsidRPr="00A27635" w:rsidDel="000423BA" w:rsidRDefault="000423BA">
      <w:pPr>
        <w:pStyle w:val="CorpoA"/>
        <w:spacing w:line="240" w:lineRule="auto"/>
        <w:rPr>
          <w:del w:id="2007" w:author="Isabela Borsani" w:date="2020-01-28T12:00:00Z"/>
          <w:rFonts w:ascii="Times New Roman" w:hAnsi="Times New Roman" w:cs="Times New Roman"/>
          <w:sz w:val="24"/>
          <w:szCs w:val="24"/>
          <w:lang w:val="es-ES_tradnl"/>
          <w:rPrChange w:id="2008" w:author="Henrique Milen Vizeu Carvalho" w:date="2022-02-10T19:08:00Z">
            <w:rPr>
              <w:del w:id="2009" w:author="Isabela Borsani" w:date="2020-01-28T12:00:00Z"/>
              <w:rFonts w:ascii="Garamond" w:hAnsi="Garamond"/>
              <w:b/>
              <w:color w:val="1F4E79"/>
              <w:sz w:val="24"/>
              <w:szCs w:val="24"/>
              <w:u w:color="FFFFFF"/>
              <w:lang w:val="es-ES_tradnl"/>
            </w:rPr>
          </w:rPrChange>
        </w:rPr>
        <w:pPrChange w:id="2010" w:author="Isabela Borsani" w:date="2020-01-28T12:02:00Z">
          <w:pPr>
            <w:pStyle w:val="Subttulo1"/>
          </w:pPr>
        </w:pPrChange>
      </w:pPr>
    </w:p>
    <w:p w:rsidR="00FD26F2" w:rsidRPr="00A27635" w:rsidDel="000423BA" w:rsidRDefault="00FD26F2">
      <w:pPr>
        <w:pStyle w:val="Subttulo1"/>
        <w:rPr>
          <w:del w:id="2011" w:author="Isabela Borsani" w:date="2020-01-28T12:00:00Z"/>
          <w:rFonts w:ascii="Times New Roman" w:hAnsi="Times New Roman" w:cs="Times New Roman"/>
          <w:b/>
          <w:color w:val="1F4E79"/>
          <w:sz w:val="24"/>
          <w:szCs w:val="24"/>
          <w:u w:color="FFFFFF"/>
          <w:lang w:val="es-ES_tradnl"/>
          <w:rPrChange w:id="2012" w:author="Henrique Milen Vizeu Carvalho" w:date="2022-02-10T19:08:00Z">
            <w:rPr>
              <w:del w:id="2013" w:author="Isabela Borsani" w:date="2020-01-28T12:00:00Z"/>
              <w:rFonts w:ascii="Garamond" w:hAnsi="Garamond"/>
              <w:b/>
              <w:color w:val="1F4E79"/>
              <w:sz w:val="24"/>
              <w:szCs w:val="24"/>
              <w:u w:color="FFFFFF"/>
              <w:lang w:val="es-ES_tradnl"/>
            </w:rPr>
          </w:rPrChange>
        </w:rPr>
      </w:pPr>
    </w:p>
    <w:p w:rsidR="00FD26F2" w:rsidRPr="00A27635" w:rsidRDefault="00FD26F2">
      <w:pPr>
        <w:spacing w:line="240" w:lineRule="auto"/>
        <w:rPr>
          <w:rFonts w:ascii="Times New Roman" w:eastAsia="Helvetica Neue" w:hAnsi="Times New Roman" w:cs="Times New Roman"/>
          <w:b/>
          <w:color w:val="1F4E79"/>
          <w:sz w:val="24"/>
          <w:szCs w:val="24"/>
          <w:u w:color="FFFFFF"/>
          <w:lang w:val="es-ES_tradnl" w:eastAsia="pt-BR"/>
          <w:rPrChange w:id="2014" w:author="Henrique Milen Vizeu Carvalho" w:date="2022-02-10T19:08:00Z">
            <w:rPr>
              <w:rFonts w:ascii="Garamond" w:eastAsia="Helvetica Neue" w:hAnsi="Garamond" w:cs="Helvetica Neue"/>
              <w:b/>
              <w:color w:val="1F4E79"/>
              <w:sz w:val="24"/>
              <w:szCs w:val="24"/>
              <w:u w:color="FFFFFF"/>
              <w:lang w:val="es-ES_tradnl" w:eastAsia="pt-BR"/>
            </w:rPr>
          </w:rPrChange>
        </w:rPr>
        <w:pPrChange w:id="2015" w:author="Isabela Borsani" w:date="2020-01-28T12:02:00Z">
          <w:pPr/>
        </w:pPrChange>
      </w:pPr>
      <w:del w:id="2016" w:author="Isabela Borsani" w:date="2020-01-28T12:00:00Z">
        <w:r w:rsidRPr="00A27635" w:rsidDel="000423BA">
          <w:rPr>
            <w:rFonts w:ascii="Times New Roman" w:hAnsi="Times New Roman" w:cs="Times New Roman"/>
            <w:b/>
            <w:color w:val="1F4E79"/>
            <w:sz w:val="24"/>
            <w:szCs w:val="24"/>
            <w:u w:color="FFFFFF"/>
            <w:lang w:val="es-ES_tradnl"/>
            <w:rPrChange w:id="2017" w:author="Henrique Milen Vizeu Carvalho" w:date="2022-02-10T19:08:00Z">
              <w:rPr>
                <w:rFonts w:ascii="Garamond" w:hAnsi="Garamond"/>
                <w:b/>
                <w:color w:val="1F4E79"/>
                <w:sz w:val="24"/>
                <w:szCs w:val="24"/>
                <w:u w:color="FFFFFF"/>
                <w:lang w:val="es-ES_tradnl"/>
              </w:rPr>
            </w:rPrChange>
          </w:rPr>
          <w:br w:type="page"/>
        </w:r>
      </w:del>
    </w:p>
    <w:p w:rsidR="005C409B" w:rsidRPr="00A27635" w:rsidRDefault="005C409B" w:rsidP="005776E5">
      <w:pPr>
        <w:pStyle w:val="Subttulo1"/>
        <w:rPr>
          <w:rFonts w:ascii="Times New Roman" w:hAnsi="Times New Roman" w:cs="Times New Roman"/>
          <w:b/>
          <w:color w:val="833C0B" w:themeColor="accent2" w:themeShade="80"/>
          <w:sz w:val="24"/>
          <w:szCs w:val="24"/>
          <w:u w:color="FFFFFF"/>
          <w:lang w:val="es-ES_tradnl"/>
          <w:rPrChange w:id="2018" w:author="Henrique Milen Vizeu Carvalho" w:date="2022-02-10T19:08:00Z">
            <w:rPr>
              <w:rFonts w:ascii="Garamond" w:hAnsi="Garamond"/>
              <w:b/>
              <w:color w:val="833C0B" w:themeColor="accent2" w:themeShade="80"/>
              <w:sz w:val="24"/>
              <w:szCs w:val="24"/>
              <w:u w:color="FFFFFF"/>
              <w:lang w:val="es-ES_tradnl"/>
            </w:rPr>
          </w:rPrChange>
        </w:rPr>
      </w:pPr>
      <w:r w:rsidRPr="00A27635">
        <w:rPr>
          <w:rFonts w:ascii="Times New Roman" w:hAnsi="Times New Roman" w:cs="Times New Roman"/>
          <w:b/>
          <w:color w:val="833C0B" w:themeColor="accent2" w:themeShade="80"/>
          <w:sz w:val="24"/>
          <w:szCs w:val="24"/>
          <w:u w:color="FFFFFF"/>
          <w:lang w:val="es-ES_tradnl"/>
          <w:rPrChange w:id="2019" w:author="Henrique Milen Vizeu Carvalho" w:date="2022-02-10T19:08:00Z">
            <w:rPr>
              <w:rFonts w:ascii="Garamond" w:eastAsiaTheme="minorHAnsi" w:hAnsi="Garamond" w:cstheme="minorBidi"/>
              <w:b/>
              <w:color w:val="833C0B" w:themeColor="accent2" w:themeShade="80"/>
              <w:sz w:val="24"/>
              <w:szCs w:val="24"/>
              <w:u w:color="FFFFFF"/>
              <w:lang w:val="es-ES_tradnl" w:eastAsia="en-US"/>
            </w:rPr>
          </w:rPrChange>
        </w:rPr>
        <w:t>DETALHAMENTO DO PROJETO</w:t>
      </w:r>
      <w:ins w:id="2020" w:author="Isabela Borsani" w:date="2020-01-28T11:46:00Z">
        <w:r w:rsidR="00B05840" w:rsidRPr="00A27635">
          <w:rPr>
            <w:rFonts w:ascii="Times New Roman" w:hAnsi="Times New Roman" w:cs="Times New Roman"/>
            <w:b/>
            <w:color w:val="833C0B" w:themeColor="accent2" w:themeShade="80"/>
            <w:sz w:val="24"/>
            <w:szCs w:val="24"/>
            <w:u w:color="FFFFFF"/>
            <w:lang w:val="es-ES_tradnl"/>
            <w:rPrChange w:id="2021" w:author="Henrique Milen Vizeu Carvalho" w:date="2022-02-10T19:08:00Z">
              <w:rPr>
                <w:rFonts w:ascii="Garamond" w:hAnsi="Garamond"/>
                <w:b/>
                <w:color w:val="833C0B" w:themeColor="accent2" w:themeShade="80"/>
                <w:sz w:val="22"/>
                <w:szCs w:val="24"/>
                <w:u w:color="FFFFFF"/>
                <w:lang w:val="es-ES_tradnl"/>
              </w:rPr>
            </w:rPrChange>
          </w:rPr>
          <w:t>/EVENTO</w:t>
        </w:r>
      </w:ins>
    </w:p>
    <w:p w:rsidR="005C409B" w:rsidRPr="00A27635" w:rsidRDefault="005C409B" w:rsidP="005776E5">
      <w:pPr>
        <w:pStyle w:val="CorpoA"/>
        <w:spacing w:after="0" w:line="240" w:lineRule="auto"/>
        <w:jc w:val="both"/>
        <w:rPr>
          <w:rFonts w:ascii="Times New Roman" w:hAnsi="Times New Roman" w:cs="Times New Roman"/>
          <w:sz w:val="24"/>
          <w:szCs w:val="24"/>
          <w:lang w:val="pt-PT"/>
          <w:rPrChange w:id="2022" w:author="Henrique Milen Vizeu Carvalho" w:date="2022-02-10T19:08:00Z">
            <w:rPr>
              <w:rFonts w:ascii="Garamond" w:hAnsi="Garamond"/>
              <w:sz w:val="20"/>
              <w:szCs w:val="24"/>
              <w:lang w:val="pt-PT"/>
            </w:rPr>
          </w:rPrChange>
        </w:rPr>
      </w:pPr>
    </w:p>
    <w:p w:rsidR="005C409B" w:rsidRPr="00A27635" w:rsidRDefault="005C409B">
      <w:pPr>
        <w:pStyle w:val="PargrafodaLista1"/>
        <w:spacing w:after="0" w:line="240" w:lineRule="auto"/>
        <w:ind w:left="0"/>
        <w:jc w:val="both"/>
        <w:rPr>
          <w:rFonts w:ascii="Times New Roman" w:hAnsi="Times New Roman" w:cs="Times New Roman"/>
          <w:b/>
          <w:bCs/>
          <w:sz w:val="24"/>
          <w:szCs w:val="24"/>
          <w:rPrChange w:id="2023" w:author="Henrique Milen Vizeu Carvalho" w:date="2022-02-10T19:08:00Z">
            <w:rPr>
              <w:rFonts w:ascii="Garamond" w:hAnsi="Garamond"/>
              <w:b/>
              <w:bCs/>
              <w:sz w:val="24"/>
              <w:szCs w:val="24"/>
            </w:rPr>
          </w:rPrChange>
        </w:rPr>
        <w:pPrChange w:id="2024" w:author="Isabela Borsani" w:date="2020-01-28T12:02:00Z">
          <w:pPr>
            <w:pStyle w:val="PargrafodaLista1"/>
            <w:spacing w:after="0"/>
            <w:ind w:left="0"/>
            <w:jc w:val="both"/>
          </w:pPr>
        </w:pPrChange>
      </w:pPr>
      <w:r w:rsidRPr="00A27635">
        <w:rPr>
          <w:rFonts w:ascii="Times New Roman" w:hAnsi="Times New Roman" w:cs="Times New Roman"/>
          <w:b/>
          <w:bCs/>
          <w:sz w:val="24"/>
          <w:szCs w:val="24"/>
          <w:rPrChange w:id="2025" w:author="Henrique Milen Vizeu Carvalho" w:date="2022-02-10T19:08:00Z">
            <w:rPr>
              <w:rFonts w:ascii="Garamond" w:hAnsi="Garamond"/>
              <w:b/>
              <w:bCs/>
              <w:sz w:val="24"/>
              <w:szCs w:val="24"/>
            </w:rPr>
          </w:rPrChange>
        </w:rPr>
        <w:t>Sinopse do evento</w:t>
      </w:r>
    </w:p>
    <w:tbl>
      <w:tblPr>
        <w:tblStyle w:val="TabeladeGradeClara1"/>
        <w:tblW w:w="0" w:type="auto"/>
        <w:tblLook w:val="04A0" w:firstRow="1" w:lastRow="0" w:firstColumn="1" w:lastColumn="0" w:noHBand="0" w:noVBand="1"/>
      </w:tblPr>
      <w:tblGrid>
        <w:gridCol w:w="8494"/>
      </w:tblGrid>
      <w:tr w:rsidR="00CC73B6" w:rsidRPr="00A27635" w:rsidTr="00CC73B6">
        <w:tc>
          <w:tcPr>
            <w:tcW w:w="8494" w:type="dxa"/>
          </w:tcPr>
          <w:p w:rsidR="00CC73B6" w:rsidRPr="00A27635" w:rsidRDefault="00CC73B6" w:rsidP="005776E5">
            <w:pPr>
              <w:pStyle w:val="PargrafodaLista1"/>
              <w:spacing w:after="160" w:line="259" w:lineRule="auto"/>
              <w:ind w:left="0"/>
              <w:jc w:val="both"/>
              <w:rPr>
                <w:rFonts w:ascii="Times New Roman" w:hAnsi="Times New Roman" w:cs="Times New Roman"/>
                <w:b/>
                <w:bCs/>
                <w:sz w:val="24"/>
                <w:szCs w:val="24"/>
                <w:rPrChange w:id="2026" w:author="Henrique Milen Vizeu Carvalho" w:date="2022-02-10T19:08:00Z">
                  <w:rPr>
                    <w:rFonts w:ascii="Garamond" w:hAnsi="Garamond"/>
                    <w:b/>
                    <w:bCs/>
                    <w:sz w:val="24"/>
                    <w:szCs w:val="24"/>
                  </w:rPr>
                </w:rPrChange>
              </w:rPr>
            </w:pPr>
          </w:p>
          <w:p w:rsidR="00CC73B6" w:rsidRPr="00A27635" w:rsidRDefault="00CC73B6">
            <w:pPr>
              <w:pStyle w:val="PargrafodaLista1"/>
              <w:ind w:left="0"/>
              <w:jc w:val="both"/>
              <w:rPr>
                <w:rFonts w:ascii="Times New Roman" w:hAnsi="Times New Roman" w:cs="Times New Roman"/>
                <w:b/>
                <w:bCs/>
                <w:sz w:val="24"/>
                <w:szCs w:val="24"/>
                <w:rPrChange w:id="2027" w:author="Henrique Milen Vizeu Carvalho" w:date="2022-02-10T19:08:00Z">
                  <w:rPr>
                    <w:rFonts w:ascii="Garamond" w:hAnsi="Garamond"/>
                    <w:b/>
                    <w:bCs/>
                    <w:sz w:val="24"/>
                    <w:szCs w:val="24"/>
                  </w:rPr>
                </w:rPrChange>
              </w:rPr>
              <w:pPrChange w:id="2028"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029" w:author="Henrique Milen Vizeu Carvalho" w:date="2022-02-10T19:08:00Z">
                  <w:rPr>
                    <w:rFonts w:ascii="Garamond" w:hAnsi="Garamond"/>
                    <w:b/>
                    <w:bCs/>
                    <w:sz w:val="24"/>
                    <w:szCs w:val="24"/>
                  </w:rPr>
                </w:rPrChange>
              </w:rPr>
              <w:pPrChange w:id="2030"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031" w:author="Henrique Milen Vizeu Carvalho" w:date="2022-02-10T19:08:00Z">
                  <w:rPr>
                    <w:rFonts w:ascii="Garamond" w:hAnsi="Garamond"/>
                    <w:b/>
                    <w:bCs/>
                    <w:sz w:val="24"/>
                    <w:szCs w:val="24"/>
                  </w:rPr>
                </w:rPrChange>
              </w:rPr>
              <w:pPrChange w:id="2032"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033" w:author="Henrique Milen Vizeu Carvalho" w:date="2022-02-10T19:08:00Z">
                  <w:rPr>
                    <w:rFonts w:ascii="Garamond" w:hAnsi="Garamond"/>
                    <w:b/>
                    <w:bCs/>
                    <w:sz w:val="24"/>
                    <w:szCs w:val="24"/>
                  </w:rPr>
                </w:rPrChange>
              </w:rPr>
              <w:pPrChange w:id="2034"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35" w:author="Isabela Borsani" w:date="2020-01-28T12:13:00Z"/>
                <w:rFonts w:ascii="Times New Roman" w:hAnsi="Times New Roman" w:cs="Times New Roman"/>
                <w:b/>
                <w:bCs/>
                <w:sz w:val="24"/>
                <w:szCs w:val="24"/>
                <w:rPrChange w:id="2036" w:author="Henrique Milen Vizeu Carvalho" w:date="2022-02-10T19:08:00Z">
                  <w:rPr>
                    <w:del w:id="2037" w:author="Isabela Borsani" w:date="2020-01-28T12:13:00Z"/>
                    <w:rFonts w:ascii="Garamond" w:hAnsi="Garamond"/>
                    <w:b/>
                    <w:bCs/>
                    <w:sz w:val="24"/>
                    <w:szCs w:val="24"/>
                  </w:rPr>
                </w:rPrChange>
              </w:rPr>
              <w:pPrChange w:id="2038"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39" w:author="Isabela Borsani" w:date="2020-01-28T12:13:00Z"/>
                <w:rFonts w:ascii="Times New Roman" w:hAnsi="Times New Roman" w:cs="Times New Roman"/>
                <w:b/>
                <w:bCs/>
                <w:sz w:val="24"/>
                <w:szCs w:val="24"/>
                <w:rPrChange w:id="2040" w:author="Henrique Milen Vizeu Carvalho" w:date="2022-02-10T19:08:00Z">
                  <w:rPr>
                    <w:del w:id="2041" w:author="Isabela Borsani" w:date="2020-01-28T12:13:00Z"/>
                    <w:rFonts w:ascii="Garamond" w:hAnsi="Garamond"/>
                    <w:b/>
                    <w:bCs/>
                    <w:sz w:val="24"/>
                    <w:szCs w:val="24"/>
                  </w:rPr>
                </w:rPrChange>
              </w:rPr>
              <w:pPrChange w:id="2042"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43" w:author="Isabela Borsani" w:date="2020-01-28T12:13:00Z"/>
                <w:rFonts w:ascii="Times New Roman" w:hAnsi="Times New Roman" w:cs="Times New Roman"/>
                <w:b/>
                <w:bCs/>
                <w:sz w:val="24"/>
                <w:szCs w:val="24"/>
                <w:rPrChange w:id="2044" w:author="Henrique Milen Vizeu Carvalho" w:date="2022-02-10T19:08:00Z">
                  <w:rPr>
                    <w:del w:id="2045" w:author="Isabela Borsani" w:date="2020-01-28T12:13:00Z"/>
                    <w:rFonts w:ascii="Garamond" w:hAnsi="Garamond"/>
                    <w:b/>
                    <w:bCs/>
                    <w:sz w:val="24"/>
                    <w:szCs w:val="24"/>
                  </w:rPr>
                </w:rPrChange>
              </w:rPr>
              <w:pPrChange w:id="2046"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47" w:author="Isabela Borsani" w:date="2020-01-28T12:13:00Z"/>
                <w:rFonts w:ascii="Times New Roman" w:hAnsi="Times New Roman" w:cs="Times New Roman"/>
                <w:b/>
                <w:bCs/>
                <w:sz w:val="24"/>
                <w:szCs w:val="24"/>
                <w:rPrChange w:id="2048" w:author="Henrique Milen Vizeu Carvalho" w:date="2022-02-10T19:08:00Z">
                  <w:rPr>
                    <w:del w:id="2049" w:author="Isabela Borsani" w:date="2020-01-28T12:13:00Z"/>
                    <w:rFonts w:ascii="Garamond" w:hAnsi="Garamond"/>
                    <w:b/>
                    <w:bCs/>
                    <w:sz w:val="24"/>
                    <w:szCs w:val="24"/>
                  </w:rPr>
                </w:rPrChange>
              </w:rPr>
              <w:pPrChange w:id="2050"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51" w:author="Isabela Borsani" w:date="2020-01-28T12:13:00Z"/>
                <w:rFonts w:ascii="Times New Roman" w:hAnsi="Times New Roman" w:cs="Times New Roman"/>
                <w:b/>
                <w:bCs/>
                <w:sz w:val="24"/>
                <w:szCs w:val="24"/>
                <w:rPrChange w:id="2052" w:author="Henrique Milen Vizeu Carvalho" w:date="2022-02-10T19:08:00Z">
                  <w:rPr>
                    <w:del w:id="2053" w:author="Isabela Borsani" w:date="2020-01-28T12:13:00Z"/>
                    <w:rFonts w:ascii="Garamond" w:hAnsi="Garamond"/>
                    <w:b/>
                    <w:bCs/>
                    <w:sz w:val="24"/>
                    <w:szCs w:val="24"/>
                  </w:rPr>
                </w:rPrChange>
              </w:rPr>
              <w:pPrChange w:id="2054"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55" w:author="Isabela Borsani" w:date="2020-01-28T12:13:00Z"/>
                <w:rFonts w:ascii="Times New Roman" w:hAnsi="Times New Roman" w:cs="Times New Roman"/>
                <w:b/>
                <w:bCs/>
                <w:sz w:val="24"/>
                <w:szCs w:val="24"/>
                <w:rPrChange w:id="2056" w:author="Henrique Milen Vizeu Carvalho" w:date="2022-02-10T19:08:00Z">
                  <w:rPr>
                    <w:del w:id="2057" w:author="Isabela Borsani" w:date="2020-01-28T12:13:00Z"/>
                    <w:rFonts w:ascii="Garamond" w:hAnsi="Garamond"/>
                    <w:b/>
                    <w:bCs/>
                    <w:sz w:val="24"/>
                    <w:szCs w:val="24"/>
                  </w:rPr>
                </w:rPrChange>
              </w:rPr>
              <w:pPrChange w:id="2058"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59" w:author="Isabela Borsani" w:date="2020-01-28T12:13:00Z"/>
                <w:rFonts w:ascii="Times New Roman" w:hAnsi="Times New Roman" w:cs="Times New Roman"/>
                <w:b/>
                <w:bCs/>
                <w:sz w:val="24"/>
                <w:szCs w:val="24"/>
                <w:rPrChange w:id="2060" w:author="Henrique Milen Vizeu Carvalho" w:date="2022-02-10T19:08:00Z">
                  <w:rPr>
                    <w:del w:id="2061" w:author="Isabela Borsani" w:date="2020-01-28T12:13:00Z"/>
                    <w:rFonts w:ascii="Garamond" w:hAnsi="Garamond"/>
                    <w:b/>
                    <w:bCs/>
                    <w:sz w:val="24"/>
                    <w:szCs w:val="24"/>
                  </w:rPr>
                </w:rPrChange>
              </w:rPr>
              <w:pPrChange w:id="2062"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63" w:author="Isabela Borsani" w:date="2020-01-28T12:13:00Z"/>
                <w:rFonts w:ascii="Times New Roman" w:hAnsi="Times New Roman" w:cs="Times New Roman"/>
                <w:b/>
                <w:bCs/>
                <w:sz w:val="24"/>
                <w:szCs w:val="24"/>
                <w:rPrChange w:id="2064" w:author="Henrique Milen Vizeu Carvalho" w:date="2022-02-10T19:08:00Z">
                  <w:rPr>
                    <w:del w:id="2065" w:author="Isabela Borsani" w:date="2020-01-28T12:13:00Z"/>
                    <w:rFonts w:ascii="Garamond" w:hAnsi="Garamond"/>
                    <w:b/>
                    <w:bCs/>
                    <w:sz w:val="24"/>
                    <w:szCs w:val="24"/>
                  </w:rPr>
                </w:rPrChange>
              </w:rPr>
              <w:pPrChange w:id="2066"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67" w:author="Isabela Borsani" w:date="2020-01-28T12:13:00Z"/>
                <w:rFonts w:ascii="Times New Roman" w:hAnsi="Times New Roman" w:cs="Times New Roman"/>
                <w:b/>
                <w:bCs/>
                <w:sz w:val="24"/>
                <w:szCs w:val="24"/>
                <w:rPrChange w:id="2068" w:author="Henrique Milen Vizeu Carvalho" w:date="2022-02-10T19:08:00Z">
                  <w:rPr>
                    <w:del w:id="2069" w:author="Isabela Borsani" w:date="2020-01-28T12:13:00Z"/>
                    <w:rFonts w:ascii="Garamond" w:hAnsi="Garamond"/>
                    <w:b/>
                    <w:bCs/>
                    <w:sz w:val="24"/>
                    <w:szCs w:val="24"/>
                  </w:rPr>
                </w:rPrChange>
              </w:rPr>
              <w:pPrChange w:id="2070"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71" w:author="Isabela Borsani" w:date="2020-01-28T12:13:00Z"/>
                <w:rFonts w:ascii="Times New Roman" w:hAnsi="Times New Roman" w:cs="Times New Roman"/>
                <w:b/>
                <w:bCs/>
                <w:sz w:val="24"/>
                <w:szCs w:val="24"/>
                <w:rPrChange w:id="2072" w:author="Henrique Milen Vizeu Carvalho" w:date="2022-02-10T19:08:00Z">
                  <w:rPr>
                    <w:del w:id="2073" w:author="Isabela Borsani" w:date="2020-01-28T12:13:00Z"/>
                    <w:rFonts w:ascii="Garamond" w:hAnsi="Garamond"/>
                    <w:b/>
                    <w:bCs/>
                    <w:sz w:val="24"/>
                    <w:szCs w:val="24"/>
                  </w:rPr>
                </w:rPrChange>
              </w:rPr>
              <w:pPrChange w:id="2074"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75" w:author="Isabela Borsani" w:date="2020-01-28T12:13:00Z"/>
                <w:rFonts w:ascii="Times New Roman" w:hAnsi="Times New Roman" w:cs="Times New Roman"/>
                <w:b/>
                <w:bCs/>
                <w:sz w:val="24"/>
                <w:szCs w:val="24"/>
                <w:rPrChange w:id="2076" w:author="Henrique Milen Vizeu Carvalho" w:date="2022-02-10T19:08:00Z">
                  <w:rPr>
                    <w:del w:id="2077" w:author="Isabela Borsani" w:date="2020-01-28T12:13:00Z"/>
                    <w:rFonts w:ascii="Garamond" w:hAnsi="Garamond"/>
                    <w:b/>
                    <w:bCs/>
                    <w:sz w:val="24"/>
                    <w:szCs w:val="24"/>
                  </w:rPr>
                </w:rPrChange>
              </w:rPr>
              <w:pPrChange w:id="2078"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79" w:author="Isabela Borsani" w:date="2020-01-28T12:13:00Z"/>
                <w:rFonts w:ascii="Times New Roman" w:hAnsi="Times New Roman" w:cs="Times New Roman"/>
                <w:b/>
                <w:bCs/>
                <w:sz w:val="24"/>
                <w:szCs w:val="24"/>
                <w:rPrChange w:id="2080" w:author="Henrique Milen Vizeu Carvalho" w:date="2022-02-10T19:08:00Z">
                  <w:rPr>
                    <w:del w:id="2081" w:author="Isabela Borsani" w:date="2020-01-28T12:13:00Z"/>
                    <w:rFonts w:ascii="Garamond" w:hAnsi="Garamond"/>
                    <w:b/>
                    <w:bCs/>
                    <w:sz w:val="24"/>
                    <w:szCs w:val="24"/>
                  </w:rPr>
                </w:rPrChange>
              </w:rPr>
              <w:pPrChange w:id="2082"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83" w:author="Isabela Borsani" w:date="2020-01-28T12:13:00Z"/>
                <w:rFonts w:ascii="Times New Roman" w:hAnsi="Times New Roman" w:cs="Times New Roman"/>
                <w:b/>
                <w:bCs/>
                <w:sz w:val="24"/>
                <w:szCs w:val="24"/>
                <w:rPrChange w:id="2084" w:author="Henrique Milen Vizeu Carvalho" w:date="2022-02-10T19:08:00Z">
                  <w:rPr>
                    <w:del w:id="2085" w:author="Isabela Borsani" w:date="2020-01-28T12:13:00Z"/>
                    <w:rFonts w:ascii="Garamond" w:hAnsi="Garamond"/>
                    <w:b/>
                    <w:bCs/>
                    <w:sz w:val="24"/>
                    <w:szCs w:val="24"/>
                  </w:rPr>
                </w:rPrChange>
              </w:rPr>
              <w:pPrChange w:id="2086"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87" w:author="Isabela Borsani" w:date="2020-01-28T12:13:00Z"/>
                <w:rFonts w:ascii="Times New Roman" w:hAnsi="Times New Roman" w:cs="Times New Roman"/>
                <w:b/>
                <w:bCs/>
                <w:sz w:val="24"/>
                <w:szCs w:val="24"/>
                <w:rPrChange w:id="2088" w:author="Henrique Milen Vizeu Carvalho" w:date="2022-02-10T19:08:00Z">
                  <w:rPr>
                    <w:del w:id="2089" w:author="Isabela Borsani" w:date="2020-01-28T12:13:00Z"/>
                    <w:rFonts w:ascii="Garamond" w:hAnsi="Garamond"/>
                    <w:b/>
                    <w:bCs/>
                    <w:sz w:val="24"/>
                    <w:szCs w:val="24"/>
                  </w:rPr>
                </w:rPrChange>
              </w:rPr>
              <w:pPrChange w:id="2090"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91" w:author="Isabela Borsani" w:date="2020-01-28T12:13:00Z"/>
                <w:rFonts w:ascii="Times New Roman" w:hAnsi="Times New Roman" w:cs="Times New Roman"/>
                <w:b/>
                <w:bCs/>
                <w:sz w:val="24"/>
                <w:szCs w:val="24"/>
                <w:rPrChange w:id="2092" w:author="Henrique Milen Vizeu Carvalho" w:date="2022-02-10T19:08:00Z">
                  <w:rPr>
                    <w:del w:id="2093" w:author="Isabela Borsani" w:date="2020-01-28T12:13:00Z"/>
                    <w:rFonts w:ascii="Garamond" w:hAnsi="Garamond"/>
                    <w:b/>
                    <w:bCs/>
                    <w:sz w:val="24"/>
                    <w:szCs w:val="24"/>
                  </w:rPr>
                </w:rPrChange>
              </w:rPr>
              <w:pPrChange w:id="2094"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95" w:author="Isabela Borsani" w:date="2020-01-28T12:13:00Z"/>
                <w:rFonts w:ascii="Times New Roman" w:hAnsi="Times New Roman" w:cs="Times New Roman"/>
                <w:b/>
                <w:bCs/>
                <w:sz w:val="24"/>
                <w:szCs w:val="24"/>
                <w:rPrChange w:id="2096" w:author="Henrique Milen Vizeu Carvalho" w:date="2022-02-10T19:08:00Z">
                  <w:rPr>
                    <w:del w:id="2097" w:author="Isabela Borsani" w:date="2020-01-28T12:13:00Z"/>
                    <w:rFonts w:ascii="Garamond" w:hAnsi="Garamond"/>
                    <w:b/>
                    <w:bCs/>
                    <w:sz w:val="24"/>
                    <w:szCs w:val="24"/>
                  </w:rPr>
                </w:rPrChange>
              </w:rPr>
              <w:pPrChange w:id="2098"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099" w:author="Isabela Borsani" w:date="2020-01-28T12:13:00Z"/>
                <w:rFonts w:ascii="Times New Roman" w:hAnsi="Times New Roman" w:cs="Times New Roman"/>
                <w:b/>
                <w:bCs/>
                <w:sz w:val="24"/>
                <w:szCs w:val="24"/>
                <w:rPrChange w:id="2100" w:author="Henrique Milen Vizeu Carvalho" w:date="2022-02-10T19:08:00Z">
                  <w:rPr>
                    <w:del w:id="2101" w:author="Isabela Borsani" w:date="2020-01-28T12:13:00Z"/>
                    <w:rFonts w:ascii="Garamond" w:hAnsi="Garamond"/>
                    <w:b/>
                    <w:bCs/>
                    <w:sz w:val="24"/>
                    <w:szCs w:val="24"/>
                  </w:rPr>
                </w:rPrChange>
              </w:rPr>
              <w:pPrChange w:id="2102"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103" w:author="Isabela Borsani" w:date="2020-01-28T12:13:00Z"/>
                <w:rFonts w:ascii="Times New Roman" w:hAnsi="Times New Roman" w:cs="Times New Roman"/>
                <w:b/>
                <w:bCs/>
                <w:sz w:val="24"/>
                <w:szCs w:val="24"/>
                <w:rPrChange w:id="2104" w:author="Henrique Milen Vizeu Carvalho" w:date="2022-02-10T19:08:00Z">
                  <w:rPr>
                    <w:del w:id="2105" w:author="Isabela Borsani" w:date="2020-01-28T12:13:00Z"/>
                    <w:rFonts w:ascii="Garamond" w:hAnsi="Garamond"/>
                    <w:b/>
                    <w:bCs/>
                    <w:sz w:val="24"/>
                    <w:szCs w:val="24"/>
                  </w:rPr>
                </w:rPrChange>
              </w:rPr>
              <w:pPrChange w:id="2106"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107" w:author="Isabela Borsani" w:date="2020-01-28T12:13:00Z"/>
                <w:rFonts w:ascii="Times New Roman" w:hAnsi="Times New Roman" w:cs="Times New Roman"/>
                <w:b/>
                <w:bCs/>
                <w:sz w:val="24"/>
                <w:szCs w:val="24"/>
                <w:rPrChange w:id="2108" w:author="Henrique Milen Vizeu Carvalho" w:date="2022-02-10T19:08:00Z">
                  <w:rPr>
                    <w:del w:id="2109" w:author="Isabela Borsani" w:date="2020-01-28T12:13:00Z"/>
                    <w:rFonts w:ascii="Garamond" w:hAnsi="Garamond"/>
                    <w:b/>
                    <w:bCs/>
                    <w:sz w:val="24"/>
                    <w:szCs w:val="24"/>
                  </w:rPr>
                </w:rPrChange>
              </w:rPr>
              <w:pPrChange w:id="2110"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11" w:author="Henrique Milen Vizeu Carvalho" w:date="2022-02-10T19:08:00Z">
                  <w:rPr>
                    <w:rFonts w:ascii="Garamond" w:hAnsi="Garamond"/>
                    <w:b/>
                    <w:bCs/>
                    <w:sz w:val="24"/>
                    <w:szCs w:val="24"/>
                  </w:rPr>
                </w:rPrChange>
              </w:rPr>
              <w:pPrChange w:id="2112" w:author="Isabela Borsani" w:date="2020-01-28T12:02:00Z">
                <w:pPr>
                  <w:pStyle w:val="PargrafodaLista1"/>
                  <w:spacing w:after="160" w:line="259" w:lineRule="auto"/>
                  <w:ind w:left="0"/>
                  <w:jc w:val="both"/>
                </w:pPr>
              </w:pPrChange>
            </w:pPr>
          </w:p>
        </w:tc>
      </w:tr>
    </w:tbl>
    <w:p w:rsidR="005C409B" w:rsidRPr="00A27635" w:rsidRDefault="005C409B">
      <w:pPr>
        <w:pStyle w:val="PargrafodaLista1"/>
        <w:spacing w:after="0" w:line="240" w:lineRule="auto"/>
        <w:ind w:left="0"/>
        <w:jc w:val="both"/>
        <w:rPr>
          <w:rFonts w:ascii="Times New Roman" w:hAnsi="Times New Roman" w:cs="Times New Roman"/>
          <w:b/>
          <w:bCs/>
          <w:sz w:val="24"/>
          <w:szCs w:val="24"/>
          <w:rPrChange w:id="2113" w:author="Henrique Milen Vizeu Carvalho" w:date="2022-02-10T19:08:00Z">
            <w:rPr>
              <w:rFonts w:ascii="Garamond" w:hAnsi="Garamond"/>
              <w:b/>
              <w:bCs/>
              <w:sz w:val="24"/>
              <w:szCs w:val="24"/>
            </w:rPr>
          </w:rPrChange>
        </w:rPr>
        <w:pPrChange w:id="2114" w:author="Isabela Borsani" w:date="2020-01-28T12:02:00Z">
          <w:pPr>
            <w:pStyle w:val="PargrafodaLista1"/>
            <w:spacing w:after="0"/>
            <w:ind w:left="0"/>
            <w:jc w:val="both"/>
          </w:pPr>
        </w:pPrChange>
      </w:pPr>
    </w:p>
    <w:p w:rsidR="00FD26F2" w:rsidRPr="00A27635" w:rsidRDefault="00FD26F2">
      <w:pPr>
        <w:pStyle w:val="PargrafodaLista1"/>
        <w:spacing w:after="0" w:line="240" w:lineRule="auto"/>
        <w:ind w:left="0"/>
        <w:jc w:val="both"/>
        <w:rPr>
          <w:rFonts w:ascii="Times New Roman" w:hAnsi="Times New Roman" w:cs="Times New Roman"/>
          <w:b/>
          <w:bCs/>
          <w:sz w:val="24"/>
          <w:szCs w:val="24"/>
          <w:rPrChange w:id="2115" w:author="Henrique Milen Vizeu Carvalho" w:date="2022-02-10T19:08:00Z">
            <w:rPr>
              <w:rFonts w:ascii="Garamond" w:hAnsi="Garamond"/>
              <w:b/>
              <w:bCs/>
              <w:sz w:val="24"/>
              <w:szCs w:val="24"/>
            </w:rPr>
          </w:rPrChange>
        </w:rPr>
        <w:pPrChange w:id="2116" w:author="Isabela Borsani" w:date="2020-01-28T12:02:00Z">
          <w:pPr>
            <w:pStyle w:val="PargrafodaLista1"/>
            <w:spacing w:after="0"/>
            <w:ind w:left="0"/>
            <w:jc w:val="both"/>
          </w:pPr>
        </w:pPrChange>
      </w:pPr>
    </w:p>
    <w:p w:rsidR="005C409B" w:rsidRPr="00A27635" w:rsidRDefault="005C409B">
      <w:pPr>
        <w:pStyle w:val="PargrafodaLista1"/>
        <w:spacing w:after="0" w:line="240" w:lineRule="auto"/>
        <w:ind w:left="0"/>
        <w:jc w:val="both"/>
        <w:rPr>
          <w:rFonts w:ascii="Times New Roman" w:hAnsi="Times New Roman" w:cs="Times New Roman"/>
          <w:b/>
          <w:bCs/>
          <w:sz w:val="24"/>
          <w:szCs w:val="24"/>
          <w:rPrChange w:id="2117" w:author="Henrique Milen Vizeu Carvalho" w:date="2022-02-10T19:08:00Z">
            <w:rPr>
              <w:rFonts w:ascii="Garamond" w:hAnsi="Garamond"/>
              <w:b/>
              <w:bCs/>
              <w:sz w:val="24"/>
              <w:szCs w:val="24"/>
            </w:rPr>
          </w:rPrChange>
        </w:rPr>
        <w:pPrChange w:id="2118" w:author="Isabela Borsani" w:date="2020-01-28T12:02:00Z">
          <w:pPr>
            <w:pStyle w:val="PargrafodaLista1"/>
            <w:spacing w:after="0"/>
            <w:ind w:left="0"/>
            <w:jc w:val="both"/>
          </w:pPr>
        </w:pPrChange>
      </w:pPr>
      <w:r w:rsidRPr="00A27635">
        <w:rPr>
          <w:rFonts w:ascii="Times New Roman" w:hAnsi="Times New Roman" w:cs="Times New Roman"/>
          <w:b/>
          <w:bCs/>
          <w:sz w:val="24"/>
          <w:szCs w:val="24"/>
          <w:rPrChange w:id="2119" w:author="Henrique Milen Vizeu Carvalho" w:date="2022-02-10T19:08:00Z">
            <w:rPr>
              <w:rFonts w:ascii="Garamond" w:hAnsi="Garamond"/>
              <w:b/>
              <w:bCs/>
              <w:sz w:val="24"/>
              <w:szCs w:val="24"/>
            </w:rPr>
          </w:rPrChange>
        </w:rPr>
        <w:t>Objetivos e finalidades do evento</w:t>
      </w:r>
    </w:p>
    <w:tbl>
      <w:tblPr>
        <w:tblStyle w:val="TabeladeGradeClara1"/>
        <w:tblW w:w="0" w:type="auto"/>
        <w:tblLook w:val="04A0" w:firstRow="1" w:lastRow="0" w:firstColumn="1" w:lastColumn="0" w:noHBand="0" w:noVBand="1"/>
      </w:tblPr>
      <w:tblGrid>
        <w:gridCol w:w="8494"/>
      </w:tblGrid>
      <w:tr w:rsidR="00CC73B6" w:rsidRPr="00A27635" w:rsidTr="00CC73B6">
        <w:tc>
          <w:tcPr>
            <w:tcW w:w="8494" w:type="dxa"/>
          </w:tcPr>
          <w:p w:rsidR="00CC73B6" w:rsidRPr="00A27635" w:rsidRDefault="00CC73B6" w:rsidP="005776E5">
            <w:pPr>
              <w:pStyle w:val="PargrafodaLista1"/>
              <w:spacing w:after="160" w:line="259" w:lineRule="auto"/>
              <w:ind w:left="0"/>
              <w:jc w:val="both"/>
              <w:rPr>
                <w:rFonts w:ascii="Times New Roman" w:hAnsi="Times New Roman" w:cs="Times New Roman"/>
                <w:b/>
                <w:bCs/>
                <w:sz w:val="24"/>
                <w:szCs w:val="24"/>
                <w:rPrChange w:id="2120" w:author="Henrique Milen Vizeu Carvalho" w:date="2022-02-10T19:08:00Z">
                  <w:rPr>
                    <w:rFonts w:ascii="Garamond" w:hAnsi="Garamond"/>
                    <w:b/>
                    <w:bCs/>
                    <w:sz w:val="24"/>
                    <w:szCs w:val="24"/>
                  </w:rPr>
                </w:rPrChange>
              </w:rPr>
            </w:pPr>
          </w:p>
          <w:p w:rsidR="00CC73B6" w:rsidRPr="00A27635" w:rsidRDefault="00CC73B6">
            <w:pPr>
              <w:pStyle w:val="PargrafodaLista1"/>
              <w:ind w:left="0"/>
              <w:jc w:val="both"/>
              <w:rPr>
                <w:rFonts w:ascii="Times New Roman" w:hAnsi="Times New Roman" w:cs="Times New Roman"/>
                <w:b/>
                <w:bCs/>
                <w:sz w:val="24"/>
                <w:szCs w:val="24"/>
                <w:rPrChange w:id="2121" w:author="Henrique Milen Vizeu Carvalho" w:date="2022-02-10T19:08:00Z">
                  <w:rPr>
                    <w:rFonts w:ascii="Garamond" w:hAnsi="Garamond"/>
                    <w:b/>
                    <w:bCs/>
                    <w:sz w:val="24"/>
                    <w:szCs w:val="24"/>
                  </w:rPr>
                </w:rPrChange>
              </w:rPr>
              <w:pPrChange w:id="2122"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23" w:author="Henrique Milen Vizeu Carvalho" w:date="2022-02-10T19:08:00Z">
                  <w:rPr>
                    <w:rFonts w:ascii="Garamond" w:hAnsi="Garamond"/>
                    <w:b/>
                    <w:bCs/>
                    <w:sz w:val="24"/>
                    <w:szCs w:val="24"/>
                  </w:rPr>
                </w:rPrChange>
              </w:rPr>
              <w:pPrChange w:id="2124"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125" w:author="Isabela Borsani" w:date="2020-01-28T12:13:00Z"/>
                <w:rFonts w:ascii="Times New Roman" w:hAnsi="Times New Roman" w:cs="Times New Roman"/>
                <w:b/>
                <w:bCs/>
                <w:sz w:val="24"/>
                <w:szCs w:val="24"/>
                <w:rPrChange w:id="2126" w:author="Henrique Milen Vizeu Carvalho" w:date="2022-02-10T19:08:00Z">
                  <w:rPr>
                    <w:del w:id="2127" w:author="Isabela Borsani" w:date="2020-01-28T12:13:00Z"/>
                    <w:rFonts w:ascii="Garamond" w:hAnsi="Garamond"/>
                    <w:b/>
                    <w:bCs/>
                    <w:sz w:val="24"/>
                    <w:szCs w:val="24"/>
                  </w:rPr>
                </w:rPrChange>
              </w:rPr>
              <w:pPrChange w:id="2128"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129" w:author="Isabela Borsani" w:date="2020-01-28T12:13:00Z"/>
                <w:rFonts w:ascii="Times New Roman" w:hAnsi="Times New Roman" w:cs="Times New Roman"/>
                <w:b/>
                <w:bCs/>
                <w:sz w:val="24"/>
                <w:szCs w:val="24"/>
                <w:rPrChange w:id="2130" w:author="Henrique Milen Vizeu Carvalho" w:date="2022-02-10T19:08:00Z">
                  <w:rPr>
                    <w:del w:id="2131" w:author="Isabela Borsani" w:date="2020-01-28T12:13:00Z"/>
                    <w:rFonts w:ascii="Garamond" w:hAnsi="Garamond"/>
                    <w:b/>
                    <w:bCs/>
                    <w:sz w:val="24"/>
                    <w:szCs w:val="24"/>
                  </w:rPr>
                </w:rPrChange>
              </w:rPr>
              <w:pPrChange w:id="2132" w:author="Isabela Borsani" w:date="2020-01-28T12:02:00Z">
                <w:pPr>
                  <w:pStyle w:val="PargrafodaLista1"/>
                  <w:spacing w:after="160" w:line="259" w:lineRule="auto"/>
                  <w:ind w:left="0"/>
                  <w:jc w:val="both"/>
                </w:pPr>
              </w:pPrChange>
            </w:pPr>
          </w:p>
          <w:p w:rsidR="00CC73B6" w:rsidRPr="00A27635" w:rsidDel="00C25985" w:rsidRDefault="00CC73B6">
            <w:pPr>
              <w:pStyle w:val="PargrafodaLista1"/>
              <w:ind w:left="0"/>
              <w:jc w:val="both"/>
              <w:rPr>
                <w:del w:id="2133" w:author="Isabela Borsani" w:date="2020-01-28T12:13:00Z"/>
                <w:rFonts w:ascii="Times New Roman" w:hAnsi="Times New Roman" w:cs="Times New Roman"/>
                <w:b/>
                <w:bCs/>
                <w:sz w:val="24"/>
                <w:szCs w:val="24"/>
                <w:rPrChange w:id="2134" w:author="Henrique Milen Vizeu Carvalho" w:date="2022-02-10T19:08:00Z">
                  <w:rPr>
                    <w:del w:id="2135" w:author="Isabela Borsani" w:date="2020-01-28T12:13:00Z"/>
                    <w:rFonts w:ascii="Garamond" w:hAnsi="Garamond"/>
                    <w:b/>
                    <w:bCs/>
                    <w:sz w:val="24"/>
                    <w:szCs w:val="24"/>
                  </w:rPr>
                </w:rPrChange>
              </w:rPr>
              <w:pPrChange w:id="2136"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37" w:author="Henrique Milen Vizeu Carvalho" w:date="2022-02-10T19:08:00Z">
                  <w:rPr>
                    <w:rFonts w:ascii="Garamond" w:hAnsi="Garamond"/>
                    <w:b/>
                    <w:bCs/>
                    <w:sz w:val="24"/>
                    <w:szCs w:val="24"/>
                  </w:rPr>
                </w:rPrChange>
              </w:rPr>
              <w:pPrChange w:id="2138"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39" w:author="Henrique Milen Vizeu Carvalho" w:date="2022-02-10T19:08:00Z">
                  <w:rPr>
                    <w:rFonts w:ascii="Garamond" w:hAnsi="Garamond"/>
                    <w:b/>
                    <w:bCs/>
                    <w:sz w:val="24"/>
                    <w:szCs w:val="24"/>
                  </w:rPr>
                </w:rPrChange>
              </w:rPr>
              <w:pPrChange w:id="2140"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41" w:author="Henrique Milen Vizeu Carvalho" w:date="2022-02-10T19:08:00Z">
                  <w:rPr>
                    <w:rFonts w:ascii="Garamond" w:hAnsi="Garamond"/>
                    <w:b/>
                    <w:bCs/>
                    <w:sz w:val="24"/>
                    <w:szCs w:val="24"/>
                  </w:rPr>
                </w:rPrChange>
              </w:rPr>
              <w:pPrChange w:id="2142"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43" w:author="Henrique Milen Vizeu Carvalho" w:date="2022-02-10T19:08:00Z">
                  <w:rPr>
                    <w:rFonts w:ascii="Garamond" w:hAnsi="Garamond"/>
                    <w:b/>
                    <w:bCs/>
                    <w:sz w:val="24"/>
                    <w:szCs w:val="24"/>
                  </w:rPr>
                </w:rPrChange>
              </w:rPr>
              <w:pPrChange w:id="2144"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45" w:author="Henrique Milen Vizeu Carvalho" w:date="2022-02-10T19:08:00Z">
                  <w:rPr>
                    <w:rFonts w:ascii="Garamond" w:hAnsi="Garamond"/>
                    <w:b/>
                    <w:bCs/>
                    <w:sz w:val="24"/>
                    <w:szCs w:val="24"/>
                  </w:rPr>
                </w:rPrChange>
              </w:rPr>
              <w:pPrChange w:id="2146" w:author="Isabela Borsani" w:date="2020-01-28T12:02:00Z">
                <w:pPr>
                  <w:pStyle w:val="PargrafodaLista1"/>
                  <w:spacing w:after="160" w:line="259" w:lineRule="auto"/>
                  <w:ind w:left="0"/>
                  <w:jc w:val="both"/>
                </w:pPr>
              </w:pPrChange>
            </w:pPr>
          </w:p>
          <w:p w:rsidR="00CC73B6" w:rsidRPr="00A27635" w:rsidDel="008C0AAC" w:rsidRDefault="00CC73B6">
            <w:pPr>
              <w:pStyle w:val="PargrafodaLista1"/>
              <w:ind w:left="0"/>
              <w:jc w:val="both"/>
              <w:rPr>
                <w:del w:id="2147" w:author="Henrique Milen Vizeu Carvalho" w:date="2022-02-10T19:03:00Z"/>
                <w:rFonts w:ascii="Times New Roman" w:hAnsi="Times New Roman" w:cs="Times New Roman"/>
                <w:b/>
                <w:bCs/>
                <w:sz w:val="24"/>
                <w:szCs w:val="24"/>
                <w:rPrChange w:id="2148" w:author="Henrique Milen Vizeu Carvalho" w:date="2022-02-10T19:08:00Z">
                  <w:rPr>
                    <w:del w:id="2149" w:author="Henrique Milen Vizeu Carvalho" w:date="2022-02-10T19:03:00Z"/>
                    <w:rFonts w:ascii="Garamond" w:hAnsi="Garamond"/>
                    <w:b/>
                    <w:bCs/>
                    <w:sz w:val="24"/>
                    <w:szCs w:val="24"/>
                  </w:rPr>
                </w:rPrChange>
              </w:rPr>
              <w:pPrChange w:id="2150" w:author="Isabela Borsani" w:date="2020-01-28T12:02:00Z">
                <w:pPr>
                  <w:pStyle w:val="PargrafodaLista1"/>
                  <w:spacing w:after="160" w:line="259" w:lineRule="auto"/>
                  <w:ind w:left="0"/>
                  <w:jc w:val="both"/>
                </w:pPr>
              </w:pPrChange>
            </w:pPr>
          </w:p>
          <w:p w:rsidR="00CC73B6" w:rsidRPr="00A27635" w:rsidDel="008C0AAC" w:rsidRDefault="00CC73B6">
            <w:pPr>
              <w:pStyle w:val="PargrafodaLista1"/>
              <w:ind w:left="0"/>
              <w:jc w:val="both"/>
              <w:rPr>
                <w:del w:id="2151" w:author="Henrique Milen Vizeu Carvalho" w:date="2022-02-10T19:03:00Z"/>
                <w:rFonts w:ascii="Times New Roman" w:hAnsi="Times New Roman" w:cs="Times New Roman"/>
                <w:b/>
                <w:bCs/>
                <w:sz w:val="24"/>
                <w:szCs w:val="24"/>
                <w:rPrChange w:id="2152" w:author="Henrique Milen Vizeu Carvalho" w:date="2022-02-10T19:08:00Z">
                  <w:rPr>
                    <w:del w:id="2153" w:author="Henrique Milen Vizeu Carvalho" w:date="2022-02-10T19:03:00Z"/>
                    <w:rFonts w:ascii="Garamond" w:hAnsi="Garamond"/>
                    <w:b/>
                    <w:bCs/>
                    <w:sz w:val="24"/>
                    <w:szCs w:val="24"/>
                  </w:rPr>
                </w:rPrChange>
              </w:rPr>
              <w:pPrChange w:id="2154"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55" w:author="Henrique Milen Vizeu Carvalho" w:date="2022-02-10T19:08:00Z">
                  <w:rPr>
                    <w:rFonts w:ascii="Garamond" w:hAnsi="Garamond"/>
                    <w:b/>
                    <w:bCs/>
                    <w:sz w:val="24"/>
                    <w:szCs w:val="24"/>
                  </w:rPr>
                </w:rPrChange>
              </w:rPr>
              <w:pPrChange w:id="2156" w:author="Isabela Borsani" w:date="2020-01-28T12:02:00Z">
                <w:pPr>
                  <w:pStyle w:val="PargrafodaLista1"/>
                  <w:spacing w:after="160" w:line="259" w:lineRule="auto"/>
                  <w:ind w:left="0"/>
                  <w:jc w:val="both"/>
                </w:pPr>
              </w:pPrChange>
            </w:pPr>
          </w:p>
          <w:p w:rsidR="00CC73B6" w:rsidRPr="00A27635" w:rsidRDefault="00CC73B6">
            <w:pPr>
              <w:pStyle w:val="PargrafodaLista1"/>
              <w:ind w:left="0"/>
              <w:jc w:val="both"/>
              <w:rPr>
                <w:rFonts w:ascii="Times New Roman" w:hAnsi="Times New Roman" w:cs="Times New Roman"/>
                <w:b/>
                <w:bCs/>
                <w:sz w:val="24"/>
                <w:szCs w:val="24"/>
                <w:rPrChange w:id="2157" w:author="Henrique Milen Vizeu Carvalho" w:date="2022-02-10T19:08:00Z">
                  <w:rPr>
                    <w:rFonts w:ascii="Garamond" w:hAnsi="Garamond"/>
                    <w:b/>
                    <w:bCs/>
                    <w:sz w:val="24"/>
                    <w:szCs w:val="24"/>
                  </w:rPr>
                </w:rPrChange>
              </w:rPr>
              <w:pPrChange w:id="2158" w:author="Isabela Borsani" w:date="2020-01-28T12:02:00Z">
                <w:pPr>
                  <w:pStyle w:val="PargrafodaLista1"/>
                  <w:spacing w:after="160" w:line="259" w:lineRule="auto"/>
                  <w:ind w:left="0"/>
                  <w:jc w:val="both"/>
                </w:pPr>
              </w:pPrChange>
            </w:pPr>
          </w:p>
        </w:tc>
      </w:tr>
    </w:tbl>
    <w:p w:rsidR="005C409B" w:rsidRPr="00A27635" w:rsidRDefault="005C409B">
      <w:pPr>
        <w:pStyle w:val="PargrafodaLista1"/>
        <w:spacing w:after="0" w:line="240" w:lineRule="auto"/>
        <w:ind w:left="0"/>
        <w:jc w:val="both"/>
        <w:rPr>
          <w:rFonts w:ascii="Times New Roman" w:hAnsi="Times New Roman" w:cs="Times New Roman"/>
          <w:b/>
          <w:bCs/>
          <w:sz w:val="24"/>
          <w:szCs w:val="24"/>
          <w:rPrChange w:id="2159" w:author="Henrique Milen Vizeu Carvalho" w:date="2022-02-10T19:08:00Z">
            <w:rPr>
              <w:rFonts w:ascii="Garamond" w:hAnsi="Garamond"/>
              <w:b/>
              <w:bCs/>
              <w:sz w:val="24"/>
              <w:szCs w:val="24"/>
            </w:rPr>
          </w:rPrChange>
        </w:rPr>
        <w:pPrChange w:id="2160" w:author="Isabela Borsani" w:date="2020-01-28T12:02:00Z">
          <w:pPr>
            <w:pStyle w:val="PargrafodaLista1"/>
            <w:spacing w:after="0"/>
            <w:ind w:left="0"/>
            <w:jc w:val="both"/>
          </w:pPr>
        </w:pPrChange>
      </w:pPr>
    </w:p>
    <w:p w:rsidR="005C409B" w:rsidRPr="00A27635" w:rsidRDefault="005C409B">
      <w:pPr>
        <w:pStyle w:val="PargrafodaLista1"/>
        <w:spacing w:after="0" w:line="240" w:lineRule="auto"/>
        <w:ind w:left="0"/>
        <w:jc w:val="both"/>
        <w:rPr>
          <w:rFonts w:ascii="Times New Roman" w:hAnsi="Times New Roman" w:cs="Times New Roman"/>
          <w:b/>
          <w:bCs/>
          <w:sz w:val="24"/>
          <w:szCs w:val="24"/>
          <w:rPrChange w:id="2161" w:author="Henrique Milen Vizeu Carvalho" w:date="2022-02-10T19:08:00Z">
            <w:rPr>
              <w:rFonts w:ascii="Garamond" w:hAnsi="Garamond"/>
              <w:b/>
              <w:bCs/>
              <w:sz w:val="24"/>
              <w:szCs w:val="24"/>
            </w:rPr>
          </w:rPrChange>
        </w:rPr>
        <w:pPrChange w:id="2162" w:author="Isabela Borsani" w:date="2020-01-28T12:02:00Z">
          <w:pPr>
            <w:pStyle w:val="PargrafodaLista1"/>
            <w:spacing w:after="0"/>
            <w:ind w:left="0"/>
            <w:jc w:val="both"/>
          </w:pPr>
        </w:pPrChange>
      </w:pPr>
    </w:p>
    <w:p w:rsidR="005C409B" w:rsidRPr="00A27635" w:rsidRDefault="005C409B">
      <w:pPr>
        <w:pStyle w:val="PargrafodaLista1"/>
        <w:spacing w:after="0" w:line="240" w:lineRule="auto"/>
        <w:ind w:left="0"/>
        <w:jc w:val="both"/>
        <w:rPr>
          <w:rFonts w:ascii="Times New Roman" w:hAnsi="Times New Roman" w:cs="Times New Roman"/>
          <w:sz w:val="24"/>
          <w:szCs w:val="24"/>
          <w:rPrChange w:id="2163" w:author="Henrique Milen Vizeu Carvalho" w:date="2022-02-10T19:08:00Z">
            <w:rPr>
              <w:rFonts w:ascii="Garamond" w:hAnsi="Garamond"/>
              <w:sz w:val="20"/>
              <w:szCs w:val="24"/>
            </w:rPr>
          </w:rPrChange>
        </w:rPr>
        <w:pPrChange w:id="2164" w:author="Isabela Borsani" w:date="2020-01-28T12:02:00Z">
          <w:pPr>
            <w:pStyle w:val="PargrafodaLista1"/>
            <w:spacing w:after="0"/>
            <w:ind w:left="0"/>
            <w:jc w:val="both"/>
          </w:pPr>
        </w:pPrChange>
      </w:pPr>
      <w:r w:rsidRPr="00A27635">
        <w:rPr>
          <w:rFonts w:ascii="Times New Roman" w:hAnsi="Times New Roman" w:cs="Times New Roman"/>
          <w:b/>
          <w:bCs/>
          <w:sz w:val="24"/>
          <w:szCs w:val="24"/>
          <w:rPrChange w:id="2165" w:author="Henrique Milen Vizeu Carvalho" w:date="2022-02-10T19:08:00Z">
            <w:rPr>
              <w:rFonts w:ascii="Garamond" w:hAnsi="Garamond"/>
              <w:b/>
              <w:bCs/>
              <w:sz w:val="24"/>
              <w:szCs w:val="24"/>
            </w:rPr>
          </w:rPrChange>
        </w:rPr>
        <w:t>Público</w:t>
      </w:r>
      <w:ins w:id="2166" w:author="Isabela Borsani" w:date="2020-01-28T11:46:00Z">
        <w:r w:rsidR="00B05840" w:rsidRPr="00A27635">
          <w:rPr>
            <w:rFonts w:ascii="Times New Roman" w:hAnsi="Times New Roman" w:cs="Times New Roman"/>
            <w:b/>
            <w:bCs/>
            <w:sz w:val="24"/>
            <w:szCs w:val="24"/>
            <w:rPrChange w:id="2167" w:author="Henrique Milen Vizeu Carvalho" w:date="2022-02-10T19:08:00Z">
              <w:rPr>
                <w:rFonts w:ascii="Garamond" w:hAnsi="Garamond"/>
                <w:b/>
                <w:bCs/>
                <w:szCs w:val="24"/>
              </w:rPr>
            </w:rPrChange>
          </w:rPr>
          <w:t>-alvo</w:t>
        </w:r>
      </w:ins>
      <w:del w:id="2168" w:author="Isabela Borsani" w:date="2020-01-28T11:46:00Z">
        <w:r w:rsidRPr="00A27635" w:rsidDel="00B05840">
          <w:rPr>
            <w:rFonts w:ascii="Times New Roman" w:hAnsi="Times New Roman" w:cs="Times New Roman"/>
            <w:b/>
            <w:bCs/>
            <w:sz w:val="24"/>
            <w:szCs w:val="24"/>
            <w:rPrChange w:id="2169" w:author="Henrique Milen Vizeu Carvalho" w:date="2022-02-10T19:08:00Z">
              <w:rPr>
                <w:rFonts w:ascii="Garamond" w:hAnsi="Garamond"/>
                <w:b/>
                <w:bCs/>
                <w:sz w:val="24"/>
                <w:szCs w:val="24"/>
              </w:rPr>
            </w:rPrChange>
          </w:rPr>
          <w:delText>-alvo</w:delText>
        </w:r>
      </w:del>
      <w:r w:rsidRPr="00A27635">
        <w:rPr>
          <w:rFonts w:ascii="Times New Roman" w:hAnsi="Times New Roman" w:cs="Times New Roman"/>
          <w:b/>
          <w:bCs/>
          <w:sz w:val="24"/>
          <w:szCs w:val="24"/>
          <w:rPrChange w:id="2170" w:author="Henrique Milen Vizeu Carvalho" w:date="2022-02-10T19:08:00Z">
            <w:rPr>
              <w:rFonts w:ascii="Garamond" w:hAnsi="Garamond"/>
              <w:b/>
              <w:bCs/>
              <w:sz w:val="24"/>
              <w:szCs w:val="24"/>
            </w:rPr>
          </w:rPrChange>
        </w:rPr>
        <w:t xml:space="preserve"> </w:t>
      </w:r>
      <w:r w:rsidRPr="00A27635">
        <w:rPr>
          <w:rFonts w:ascii="Times New Roman" w:hAnsi="Times New Roman" w:cs="Times New Roman"/>
          <w:sz w:val="24"/>
          <w:szCs w:val="24"/>
          <w:rPrChange w:id="2171" w:author="Henrique Milen Vizeu Carvalho" w:date="2022-02-10T19:08:00Z">
            <w:rPr>
              <w:rFonts w:ascii="Garamond" w:hAnsi="Garamond"/>
              <w:sz w:val="20"/>
              <w:szCs w:val="24"/>
            </w:rPr>
          </w:rPrChange>
        </w:rPr>
        <w:t>(com estimativa de público)</w:t>
      </w:r>
    </w:p>
    <w:tbl>
      <w:tblPr>
        <w:tblStyle w:val="TabeladeGradeClara1"/>
        <w:tblW w:w="0" w:type="auto"/>
        <w:tblLook w:val="04A0" w:firstRow="1" w:lastRow="0" w:firstColumn="1" w:lastColumn="0" w:noHBand="0" w:noVBand="1"/>
      </w:tblPr>
      <w:tblGrid>
        <w:gridCol w:w="8494"/>
      </w:tblGrid>
      <w:tr w:rsidR="00CC73B6" w:rsidRPr="00A27635" w:rsidTr="00CC73B6">
        <w:tc>
          <w:tcPr>
            <w:tcW w:w="8494" w:type="dxa"/>
          </w:tcPr>
          <w:p w:rsidR="00CC73B6" w:rsidRPr="00A27635" w:rsidRDefault="00CC73B6" w:rsidP="005776E5">
            <w:pPr>
              <w:pStyle w:val="PargrafodaLista1"/>
              <w:spacing w:after="160" w:line="259" w:lineRule="auto"/>
              <w:ind w:left="0"/>
              <w:jc w:val="both"/>
              <w:rPr>
                <w:rFonts w:ascii="Times New Roman" w:hAnsi="Times New Roman" w:cs="Times New Roman"/>
                <w:sz w:val="24"/>
                <w:szCs w:val="24"/>
                <w:rPrChange w:id="2172" w:author="Henrique Milen Vizeu Carvalho" w:date="2022-02-10T19:08:00Z">
                  <w:rPr>
                    <w:rFonts w:ascii="Garamond" w:hAnsi="Garamond"/>
                    <w:sz w:val="24"/>
                    <w:szCs w:val="24"/>
                  </w:rPr>
                </w:rPrChange>
              </w:rPr>
            </w:pPr>
          </w:p>
          <w:p w:rsidR="00CC73B6" w:rsidRPr="00A27635" w:rsidRDefault="00CC73B6">
            <w:pPr>
              <w:pStyle w:val="PargrafodaLista1"/>
              <w:ind w:left="0"/>
              <w:jc w:val="both"/>
              <w:rPr>
                <w:rFonts w:ascii="Times New Roman" w:hAnsi="Times New Roman" w:cs="Times New Roman"/>
                <w:sz w:val="24"/>
                <w:szCs w:val="24"/>
                <w:rPrChange w:id="2173" w:author="Henrique Milen Vizeu Carvalho" w:date="2022-02-10T19:08:00Z">
                  <w:rPr>
                    <w:rFonts w:ascii="Garamond" w:hAnsi="Garamond"/>
                    <w:sz w:val="24"/>
                    <w:szCs w:val="24"/>
                  </w:rPr>
                </w:rPrChange>
              </w:rPr>
              <w:pPrChange w:id="2174" w:author="Isabela Borsani" w:date="2020-01-28T12:02:00Z">
                <w:pPr>
                  <w:pStyle w:val="PargrafodaLista1"/>
                  <w:spacing w:after="160" w:line="259" w:lineRule="auto"/>
                  <w:ind w:left="0"/>
                  <w:jc w:val="both"/>
                </w:pPr>
              </w:pPrChange>
            </w:pPr>
          </w:p>
        </w:tc>
      </w:tr>
    </w:tbl>
    <w:p w:rsidR="005C409B" w:rsidRPr="00A27635" w:rsidRDefault="005C409B">
      <w:pPr>
        <w:pStyle w:val="PargrafodaLista1"/>
        <w:spacing w:after="0" w:line="240" w:lineRule="auto"/>
        <w:ind w:left="0"/>
        <w:jc w:val="both"/>
        <w:rPr>
          <w:ins w:id="2175" w:author="chris" w:date="2022-01-31T12:36:00Z"/>
          <w:rFonts w:ascii="Times New Roman" w:hAnsi="Times New Roman" w:cs="Times New Roman"/>
          <w:sz w:val="24"/>
          <w:szCs w:val="24"/>
          <w:rPrChange w:id="2176" w:author="Henrique Milen Vizeu Carvalho" w:date="2022-02-10T19:08:00Z">
            <w:rPr>
              <w:ins w:id="2177" w:author="chris" w:date="2022-01-31T12:36:00Z"/>
              <w:rFonts w:ascii="Garamond" w:hAnsi="Garamond"/>
              <w:szCs w:val="24"/>
            </w:rPr>
          </w:rPrChange>
        </w:rPr>
        <w:pPrChange w:id="2178" w:author="Isabela Borsani" w:date="2020-01-28T12:02:00Z">
          <w:pPr>
            <w:pStyle w:val="PargrafodaLista1"/>
            <w:spacing w:after="0"/>
            <w:ind w:left="0"/>
            <w:jc w:val="both"/>
          </w:pPr>
        </w:pPrChange>
      </w:pPr>
    </w:p>
    <w:p w:rsidR="002C4A0D" w:rsidRPr="00A27635" w:rsidRDefault="002C4A0D">
      <w:pPr>
        <w:pStyle w:val="PargrafodaLista1"/>
        <w:spacing w:after="0" w:line="240" w:lineRule="auto"/>
        <w:ind w:left="0"/>
        <w:jc w:val="both"/>
        <w:rPr>
          <w:ins w:id="2179" w:author="chris" w:date="2022-01-31T12:37:00Z"/>
          <w:rFonts w:ascii="Times New Roman" w:hAnsi="Times New Roman" w:cs="Times New Roman"/>
          <w:b/>
          <w:sz w:val="24"/>
          <w:szCs w:val="24"/>
          <w:rPrChange w:id="2180" w:author="Henrique Milen Vizeu Carvalho" w:date="2022-02-10T19:08:00Z">
            <w:rPr>
              <w:ins w:id="2181" w:author="chris" w:date="2022-01-31T12:37:00Z"/>
              <w:rFonts w:ascii="Garamond" w:hAnsi="Garamond"/>
              <w:szCs w:val="24"/>
            </w:rPr>
          </w:rPrChange>
        </w:rPr>
        <w:pPrChange w:id="2182" w:author="Isabela Borsani" w:date="2020-01-28T12:02:00Z">
          <w:pPr>
            <w:pStyle w:val="PargrafodaLista1"/>
            <w:spacing w:after="0"/>
            <w:ind w:left="0"/>
            <w:jc w:val="both"/>
          </w:pPr>
        </w:pPrChange>
      </w:pPr>
      <w:ins w:id="2183" w:author="chris" w:date="2022-01-31T12:36:00Z">
        <w:r w:rsidRPr="00A27635">
          <w:rPr>
            <w:rFonts w:ascii="Times New Roman" w:hAnsi="Times New Roman" w:cs="Times New Roman"/>
            <w:b/>
            <w:sz w:val="24"/>
            <w:szCs w:val="24"/>
            <w:rPrChange w:id="2184" w:author="Henrique Milen Vizeu Carvalho" w:date="2022-02-10T19:08:00Z">
              <w:rPr>
                <w:rFonts w:ascii="Garamond" w:hAnsi="Garamond"/>
                <w:szCs w:val="24"/>
              </w:rPr>
            </w:rPrChange>
          </w:rPr>
          <w:t>Acessibilidade e democratizaç</w:t>
        </w:r>
      </w:ins>
      <w:ins w:id="2185" w:author="chris" w:date="2022-01-31T12:37:00Z">
        <w:r w:rsidRPr="00A27635">
          <w:rPr>
            <w:rFonts w:ascii="Times New Roman" w:hAnsi="Times New Roman" w:cs="Times New Roman"/>
            <w:b/>
            <w:sz w:val="24"/>
            <w:szCs w:val="24"/>
            <w:rPrChange w:id="2186" w:author="Henrique Milen Vizeu Carvalho" w:date="2022-02-10T19:08:00Z">
              <w:rPr>
                <w:rFonts w:ascii="Garamond" w:hAnsi="Garamond"/>
                <w:szCs w:val="24"/>
              </w:rPr>
            </w:rPrChange>
          </w:rPr>
          <w:t>ão do público</w:t>
        </w:r>
      </w:ins>
    </w:p>
    <w:p w:rsidR="002C4A0D" w:rsidRPr="00A27635" w:rsidRDefault="002C4A0D">
      <w:pPr>
        <w:pStyle w:val="PargrafodaLista1"/>
        <w:spacing w:after="0" w:line="240" w:lineRule="auto"/>
        <w:ind w:left="0"/>
        <w:jc w:val="both"/>
        <w:rPr>
          <w:ins w:id="2187" w:author="chris" w:date="2022-01-31T12:37:00Z"/>
          <w:rFonts w:ascii="Times New Roman" w:hAnsi="Times New Roman" w:cs="Times New Roman"/>
          <w:sz w:val="24"/>
          <w:szCs w:val="24"/>
          <w:rPrChange w:id="2188" w:author="Henrique Milen Vizeu Carvalho" w:date="2022-02-10T19:08:00Z">
            <w:rPr>
              <w:ins w:id="2189" w:author="chris" w:date="2022-01-31T12:37:00Z"/>
              <w:rFonts w:ascii="Garamond" w:hAnsi="Garamond"/>
              <w:szCs w:val="24"/>
            </w:rPr>
          </w:rPrChange>
        </w:rPr>
        <w:pPrChange w:id="2190" w:author="Isabela Borsani" w:date="2020-01-28T12:02:00Z">
          <w:pPr>
            <w:pStyle w:val="PargrafodaLista1"/>
            <w:spacing w:after="0"/>
            <w:ind w:left="0"/>
            <w:jc w:val="both"/>
          </w:pPr>
        </w:pPrChange>
      </w:pPr>
    </w:p>
    <w:p w:rsidR="002C4A0D" w:rsidRPr="00A27635" w:rsidRDefault="002C4A0D">
      <w:pPr>
        <w:pStyle w:val="PargrafodaLista1"/>
        <w:spacing w:after="0" w:line="240" w:lineRule="auto"/>
        <w:ind w:left="0"/>
        <w:jc w:val="both"/>
        <w:rPr>
          <w:ins w:id="2191" w:author="chris" w:date="2022-01-31T12:39:00Z"/>
          <w:rFonts w:ascii="Times New Roman" w:hAnsi="Times New Roman" w:cs="Times New Roman"/>
          <w:sz w:val="24"/>
          <w:szCs w:val="24"/>
          <w:rPrChange w:id="2192" w:author="Henrique Milen Vizeu Carvalho" w:date="2022-02-10T19:08:00Z">
            <w:rPr>
              <w:ins w:id="2193" w:author="chris" w:date="2022-01-31T12:39:00Z"/>
              <w:rFonts w:ascii="Garamond" w:hAnsi="Garamond"/>
              <w:szCs w:val="24"/>
            </w:rPr>
          </w:rPrChange>
        </w:rPr>
        <w:pPrChange w:id="2194" w:author="Isabela Borsani" w:date="2020-01-28T12:02:00Z">
          <w:pPr>
            <w:pStyle w:val="PargrafodaLista1"/>
            <w:spacing w:after="0"/>
            <w:ind w:left="0"/>
            <w:jc w:val="both"/>
          </w:pPr>
        </w:pPrChange>
      </w:pPr>
      <w:ins w:id="2195" w:author="chris" w:date="2022-01-31T12:37:00Z">
        <w:r w:rsidRPr="00A27635">
          <w:rPr>
            <w:rFonts w:ascii="Times New Roman" w:hAnsi="Times New Roman" w:cs="Times New Roman"/>
            <w:sz w:val="24"/>
            <w:szCs w:val="24"/>
            <w:rPrChange w:id="2196" w:author="Henrique Milen Vizeu Carvalho" w:date="2022-02-10T19:08:00Z">
              <w:rPr>
                <w:rFonts w:ascii="Garamond" w:hAnsi="Garamond"/>
                <w:szCs w:val="24"/>
              </w:rPr>
            </w:rPrChange>
          </w:rPr>
          <w:t>O evento ou a atividade se relaciona a pessoas em situaç</w:t>
        </w:r>
      </w:ins>
      <w:ins w:id="2197" w:author="chris" w:date="2022-01-31T12:38:00Z">
        <w:r w:rsidRPr="00A27635">
          <w:rPr>
            <w:rFonts w:ascii="Times New Roman" w:hAnsi="Times New Roman" w:cs="Times New Roman"/>
            <w:sz w:val="24"/>
            <w:szCs w:val="24"/>
            <w:rPrChange w:id="2198" w:author="Henrique Milen Vizeu Carvalho" w:date="2022-02-10T19:08:00Z">
              <w:rPr>
                <w:rFonts w:ascii="Garamond" w:hAnsi="Garamond"/>
                <w:szCs w:val="24"/>
              </w:rPr>
            </w:rPrChange>
          </w:rPr>
          <w:t>ão de vulnerabilidade social?</w:t>
        </w:r>
      </w:ins>
    </w:p>
    <w:p w:rsidR="000F6AC0" w:rsidRPr="00A27635" w:rsidRDefault="000F6AC0">
      <w:pPr>
        <w:pStyle w:val="PargrafodaLista1"/>
        <w:spacing w:after="0" w:line="240" w:lineRule="auto"/>
        <w:ind w:left="0"/>
        <w:jc w:val="both"/>
        <w:rPr>
          <w:ins w:id="2199" w:author="chris" w:date="2022-01-31T12:39:00Z"/>
          <w:rFonts w:ascii="Times New Roman" w:hAnsi="Times New Roman" w:cs="Times New Roman"/>
          <w:sz w:val="24"/>
          <w:szCs w:val="24"/>
          <w:rPrChange w:id="2200" w:author="Henrique Milen Vizeu Carvalho" w:date="2022-02-10T19:08:00Z">
            <w:rPr>
              <w:ins w:id="2201" w:author="chris" w:date="2022-01-31T12:39:00Z"/>
              <w:rFonts w:ascii="Garamond" w:hAnsi="Garamond"/>
              <w:szCs w:val="24"/>
            </w:rPr>
          </w:rPrChange>
        </w:rPr>
        <w:pPrChange w:id="2202" w:author="Isabela Borsani" w:date="2020-01-28T12:02:00Z">
          <w:pPr>
            <w:pStyle w:val="PargrafodaLista1"/>
            <w:spacing w:after="0"/>
            <w:ind w:left="0"/>
            <w:jc w:val="both"/>
          </w:pPr>
        </w:pPrChange>
      </w:pPr>
    </w:p>
    <w:p w:rsidR="00552D99" w:rsidRPr="00A27635" w:rsidRDefault="000F6AC0">
      <w:pPr>
        <w:pStyle w:val="PargrafodaLista1"/>
        <w:numPr>
          <w:ilvl w:val="0"/>
          <w:numId w:val="19"/>
        </w:numPr>
        <w:spacing w:after="0" w:line="240" w:lineRule="auto"/>
        <w:jc w:val="both"/>
        <w:rPr>
          <w:ins w:id="2203" w:author="chris" w:date="2022-01-31T12:43:00Z"/>
          <w:rFonts w:ascii="Times New Roman" w:hAnsi="Times New Roman" w:cs="Times New Roman"/>
          <w:sz w:val="24"/>
          <w:szCs w:val="24"/>
          <w:rPrChange w:id="2204" w:author="Henrique Milen Vizeu Carvalho" w:date="2022-02-10T19:08:00Z">
            <w:rPr>
              <w:ins w:id="2205" w:author="chris" w:date="2022-01-31T12:43:00Z"/>
              <w:rFonts w:ascii="Garamond" w:hAnsi="Garamond"/>
              <w:szCs w:val="24"/>
            </w:rPr>
          </w:rPrChange>
        </w:rPr>
        <w:pPrChange w:id="2206" w:author="chris" w:date="2022-01-31T12:43:00Z">
          <w:pPr>
            <w:pStyle w:val="PargrafodaLista1"/>
            <w:spacing w:after="0"/>
            <w:ind w:left="0"/>
            <w:jc w:val="both"/>
          </w:pPr>
        </w:pPrChange>
      </w:pPr>
      <w:ins w:id="2207" w:author="chris" w:date="2022-01-31T12:39:00Z">
        <w:r w:rsidRPr="00A27635">
          <w:rPr>
            <w:rFonts w:ascii="Times New Roman" w:hAnsi="Times New Roman" w:cs="Times New Roman"/>
            <w:sz w:val="24"/>
            <w:szCs w:val="24"/>
            <w:rPrChange w:id="2208" w:author="Henrique Milen Vizeu Carvalho" w:date="2022-02-10T19:08:00Z">
              <w:rPr>
                <w:rFonts w:ascii="Garamond" w:hAnsi="Garamond"/>
                <w:szCs w:val="24"/>
              </w:rPr>
            </w:rPrChange>
          </w:rPr>
          <w:t xml:space="preserve">Sim </w:t>
        </w:r>
      </w:ins>
    </w:p>
    <w:p w:rsidR="00552D99" w:rsidRPr="00A27635" w:rsidRDefault="000F6AC0">
      <w:pPr>
        <w:pStyle w:val="PargrafodaLista1"/>
        <w:numPr>
          <w:ilvl w:val="0"/>
          <w:numId w:val="19"/>
        </w:numPr>
        <w:spacing w:after="0" w:line="240" w:lineRule="auto"/>
        <w:jc w:val="both"/>
        <w:rPr>
          <w:ins w:id="2209" w:author="chris" w:date="2022-01-31T12:43:00Z"/>
          <w:rFonts w:ascii="Times New Roman" w:hAnsi="Times New Roman" w:cs="Times New Roman"/>
          <w:sz w:val="24"/>
          <w:szCs w:val="24"/>
          <w:rPrChange w:id="2210" w:author="Henrique Milen Vizeu Carvalho" w:date="2022-02-10T19:08:00Z">
            <w:rPr>
              <w:ins w:id="2211" w:author="chris" w:date="2022-01-31T12:43:00Z"/>
              <w:rFonts w:ascii="Garamond" w:hAnsi="Garamond"/>
              <w:szCs w:val="24"/>
            </w:rPr>
          </w:rPrChange>
        </w:rPr>
        <w:pPrChange w:id="2212" w:author="chris" w:date="2022-01-31T12:43:00Z">
          <w:pPr>
            <w:pStyle w:val="PargrafodaLista1"/>
            <w:spacing w:after="0"/>
            <w:ind w:left="0"/>
            <w:jc w:val="both"/>
          </w:pPr>
        </w:pPrChange>
      </w:pPr>
      <w:ins w:id="2213" w:author="chris" w:date="2022-01-31T12:39:00Z">
        <w:r w:rsidRPr="00A27635">
          <w:rPr>
            <w:rFonts w:ascii="Times New Roman" w:hAnsi="Times New Roman" w:cs="Times New Roman"/>
            <w:sz w:val="24"/>
            <w:szCs w:val="24"/>
            <w:rPrChange w:id="2214" w:author="Henrique Milen Vizeu Carvalho" w:date="2022-02-10T19:08:00Z">
              <w:rPr>
                <w:rFonts w:ascii="Garamond" w:hAnsi="Garamond"/>
                <w:szCs w:val="24"/>
              </w:rPr>
            </w:rPrChange>
          </w:rPr>
          <w:t xml:space="preserve">Não </w:t>
        </w:r>
      </w:ins>
    </w:p>
    <w:p w:rsidR="000F6AC0" w:rsidRPr="00A27635" w:rsidRDefault="000F6AC0">
      <w:pPr>
        <w:pStyle w:val="PargrafodaLista1"/>
        <w:numPr>
          <w:ilvl w:val="0"/>
          <w:numId w:val="19"/>
        </w:numPr>
        <w:spacing w:after="0" w:line="240" w:lineRule="auto"/>
        <w:jc w:val="both"/>
        <w:rPr>
          <w:ins w:id="2215" w:author="chris" w:date="2022-01-31T12:39:00Z"/>
          <w:rFonts w:ascii="Times New Roman" w:hAnsi="Times New Roman" w:cs="Times New Roman"/>
          <w:sz w:val="24"/>
          <w:szCs w:val="24"/>
          <w:rPrChange w:id="2216" w:author="Henrique Milen Vizeu Carvalho" w:date="2022-02-10T19:08:00Z">
            <w:rPr>
              <w:ins w:id="2217" w:author="chris" w:date="2022-01-31T12:39:00Z"/>
              <w:rFonts w:ascii="Garamond" w:hAnsi="Garamond"/>
              <w:szCs w:val="24"/>
            </w:rPr>
          </w:rPrChange>
        </w:rPr>
        <w:pPrChange w:id="2218" w:author="chris" w:date="2022-01-31T12:43:00Z">
          <w:pPr>
            <w:pStyle w:val="PargrafodaLista1"/>
            <w:spacing w:after="0"/>
            <w:ind w:left="0"/>
            <w:jc w:val="both"/>
          </w:pPr>
        </w:pPrChange>
      </w:pPr>
      <w:ins w:id="2219" w:author="chris" w:date="2022-01-31T12:39:00Z">
        <w:r w:rsidRPr="00A27635">
          <w:rPr>
            <w:rFonts w:ascii="Times New Roman" w:hAnsi="Times New Roman" w:cs="Times New Roman"/>
            <w:sz w:val="24"/>
            <w:szCs w:val="24"/>
            <w:rPrChange w:id="2220" w:author="Henrique Milen Vizeu Carvalho" w:date="2022-02-10T19:08:00Z">
              <w:rPr>
                <w:rFonts w:ascii="Garamond" w:hAnsi="Garamond"/>
                <w:szCs w:val="24"/>
              </w:rPr>
            </w:rPrChange>
          </w:rPr>
          <w:t>Parcialmente</w:t>
        </w:r>
      </w:ins>
    </w:p>
    <w:p w:rsidR="000F6AC0" w:rsidRPr="00A27635" w:rsidRDefault="000F6AC0">
      <w:pPr>
        <w:pStyle w:val="PargrafodaLista1"/>
        <w:spacing w:after="0" w:line="240" w:lineRule="auto"/>
        <w:ind w:left="0"/>
        <w:jc w:val="both"/>
        <w:rPr>
          <w:ins w:id="2221" w:author="chris" w:date="2022-01-31T12:39:00Z"/>
          <w:rFonts w:ascii="Times New Roman" w:hAnsi="Times New Roman" w:cs="Times New Roman"/>
          <w:sz w:val="24"/>
          <w:szCs w:val="24"/>
          <w:rPrChange w:id="2222" w:author="Henrique Milen Vizeu Carvalho" w:date="2022-02-10T19:08:00Z">
            <w:rPr>
              <w:ins w:id="2223" w:author="chris" w:date="2022-01-31T12:39:00Z"/>
              <w:rFonts w:ascii="Garamond" w:hAnsi="Garamond"/>
              <w:szCs w:val="24"/>
            </w:rPr>
          </w:rPrChange>
        </w:rPr>
        <w:pPrChange w:id="2224" w:author="Isabela Borsani" w:date="2020-01-28T12:02:00Z">
          <w:pPr>
            <w:pStyle w:val="PargrafodaLista1"/>
            <w:spacing w:after="0"/>
            <w:ind w:left="0"/>
            <w:jc w:val="both"/>
          </w:pPr>
        </w:pPrChange>
      </w:pPr>
    </w:p>
    <w:p w:rsidR="000F6AC0" w:rsidRPr="00A27635" w:rsidRDefault="000F6AC0">
      <w:pPr>
        <w:pStyle w:val="PargrafodaLista1"/>
        <w:spacing w:after="0" w:line="240" w:lineRule="auto"/>
        <w:ind w:left="0"/>
        <w:jc w:val="both"/>
        <w:rPr>
          <w:ins w:id="2225" w:author="chris" w:date="2022-01-31T12:38:00Z"/>
          <w:rFonts w:ascii="Times New Roman" w:hAnsi="Times New Roman" w:cs="Times New Roman"/>
          <w:sz w:val="24"/>
          <w:szCs w:val="24"/>
          <w:rPrChange w:id="2226" w:author="Henrique Milen Vizeu Carvalho" w:date="2022-02-10T19:08:00Z">
            <w:rPr>
              <w:ins w:id="2227" w:author="chris" w:date="2022-01-31T12:38:00Z"/>
              <w:rFonts w:ascii="Garamond" w:hAnsi="Garamond"/>
              <w:szCs w:val="24"/>
            </w:rPr>
          </w:rPrChange>
        </w:rPr>
        <w:pPrChange w:id="2228" w:author="Isabela Borsani" w:date="2020-01-28T12:02:00Z">
          <w:pPr>
            <w:pStyle w:val="PargrafodaLista1"/>
            <w:spacing w:after="0"/>
            <w:ind w:left="0"/>
            <w:jc w:val="both"/>
          </w:pPr>
        </w:pPrChange>
      </w:pPr>
      <w:ins w:id="2229" w:author="chris" w:date="2022-01-31T12:39:00Z">
        <w:r w:rsidRPr="00A27635">
          <w:rPr>
            <w:rFonts w:ascii="Times New Roman" w:hAnsi="Times New Roman" w:cs="Times New Roman"/>
            <w:sz w:val="24"/>
            <w:szCs w:val="24"/>
            <w:rPrChange w:id="2230" w:author="Henrique Milen Vizeu Carvalho" w:date="2022-02-10T19:08:00Z">
              <w:rPr>
                <w:rFonts w:ascii="Garamond" w:hAnsi="Garamond"/>
                <w:szCs w:val="24"/>
              </w:rPr>
            </w:rPrChange>
          </w:rPr>
          <w:t>Detalhar</w:t>
        </w:r>
      </w:ins>
      <w:ins w:id="2231" w:author="chris" w:date="2022-01-31T12:43:00Z">
        <w:r w:rsidR="00552D99" w:rsidRPr="00A27635">
          <w:rPr>
            <w:rFonts w:ascii="Times New Roman" w:hAnsi="Times New Roman" w:cs="Times New Roman"/>
            <w:sz w:val="24"/>
            <w:szCs w:val="24"/>
            <w:rPrChange w:id="2232" w:author="Henrique Milen Vizeu Carvalho" w:date="2022-02-10T19:08:00Z">
              <w:rPr>
                <w:rFonts w:ascii="Garamond" w:hAnsi="Garamond"/>
                <w:szCs w:val="24"/>
              </w:rPr>
            </w:rPrChange>
          </w:rPr>
          <w:t>:</w:t>
        </w:r>
      </w:ins>
      <w:ins w:id="2233" w:author="chris" w:date="2022-01-31T12:44:00Z">
        <w:r w:rsidR="00552D99" w:rsidRPr="00A27635">
          <w:rPr>
            <w:rFonts w:ascii="Times New Roman" w:hAnsi="Times New Roman" w:cs="Times New Roman"/>
            <w:sz w:val="24"/>
            <w:szCs w:val="24"/>
            <w:rPrChange w:id="2234" w:author="Henrique Milen Vizeu Carvalho" w:date="2022-02-10T19:08:00Z">
              <w:rPr>
                <w:rFonts w:ascii="Garamond" w:hAnsi="Garamond"/>
                <w:szCs w:val="24"/>
              </w:rPr>
            </w:rPrChange>
          </w:rPr>
          <w:t xml:space="preserve"> </w:t>
        </w:r>
      </w:ins>
    </w:p>
    <w:p w:rsidR="002C4A0D" w:rsidRPr="00A27635" w:rsidRDefault="002C4A0D">
      <w:pPr>
        <w:pStyle w:val="PargrafodaLista1"/>
        <w:spacing w:after="0" w:line="240" w:lineRule="auto"/>
        <w:ind w:left="0"/>
        <w:jc w:val="both"/>
        <w:rPr>
          <w:ins w:id="2235" w:author="chris" w:date="2022-01-31T12:39:00Z"/>
          <w:rFonts w:ascii="Times New Roman" w:hAnsi="Times New Roman" w:cs="Times New Roman"/>
          <w:sz w:val="24"/>
          <w:szCs w:val="24"/>
          <w:rPrChange w:id="2236" w:author="Henrique Milen Vizeu Carvalho" w:date="2022-02-10T19:08:00Z">
            <w:rPr>
              <w:ins w:id="2237" w:author="chris" w:date="2022-01-31T12:39:00Z"/>
              <w:rFonts w:ascii="Garamond" w:hAnsi="Garamond"/>
              <w:szCs w:val="24"/>
            </w:rPr>
          </w:rPrChange>
        </w:rPr>
        <w:pPrChange w:id="2238" w:author="Isabela Borsani" w:date="2020-01-28T12:02:00Z">
          <w:pPr>
            <w:pStyle w:val="PargrafodaLista1"/>
            <w:spacing w:after="0"/>
            <w:ind w:left="0"/>
            <w:jc w:val="both"/>
          </w:pPr>
        </w:pPrChange>
      </w:pPr>
    </w:p>
    <w:p w:rsidR="000F6AC0" w:rsidRPr="00A27635" w:rsidRDefault="000F6AC0">
      <w:pPr>
        <w:pStyle w:val="PargrafodaLista1"/>
        <w:spacing w:after="0" w:line="240" w:lineRule="auto"/>
        <w:ind w:left="0"/>
        <w:jc w:val="both"/>
        <w:rPr>
          <w:ins w:id="2239" w:author="chris" w:date="2022-01-31T12:39:00Z"/>
          <w:rFonts w:ascii="Times New Roman" w:hAnsi="Times New Roman" w:cs="Times New Roman"/>
          <w:sz w:val="24"/>
          <w:szCs w:val="24"/>
          <w:rPrChange w:id="2240" w:author="Henrique Milen Vizeu Carvalho" w:date="2022-02-10T19:08:00Z">
            <w:rPr>
              <w:ins w:id="2241" w:author="chris" w:date="2022-01-31T12:39:00Z"/>
              <w:rFonts w:ascii="Garamond" w:hAnsi="Garamond"/>
              <w:szCs w:val="24"/>
            </w:rPr>
          </w:rPrChange>
        </w:rPr>
        <w:pPrChange w:id="2242" w:author="Isabela Borsani" w:date="2020-01-28T12:02:00Z">
          <w:pPr>
            <w:pStyle w:val="PargrafodaLista1"/>
            <w:spacing w:after="0"/>
            <w:ind w:left="0"/>
            <w:jc w:val="both"/>
          </w:pPr>
        </w:pPrChange>
      </w:pPr>
      <w:ins w:id="2243" w:author="chris" w:date="2022-01-31T12:39:00Z">
        <w:r w:rsidRPr="00A27635">
          <w:rPr>
            <w:rFonts w:ascii="Times New Roman" w:hAnsi="Times New Roman" w:cs="Times New Roman"/>
            <w:sz w:val="24"/>
            <w:szCs w:val="24"/>
            <w:rPrChange w:id="2244" w:author="Henrique Milen Vizeu Carvalho" w:date="2022-02-10T19:08:00Z">
              <w:rPr>
                <w:rFonts w:ascii="Garamond" w:hAnsi="Garamond"/>
                <w:szCs w:val="24"/>
              </w:rPr>
            </w:rPrChange>
          </w:rPr>
          <w:t>O evento ou a atividade oferece atividades gratuitas que promovem o acesso à cultura?</w:t>
        </w:r>
      </w:ins>
    </w:p>
    <w:p w:rsidR="000F6AC0" w:rsidRPr="00A27635" w:rsidRDefault="000F6AC0">
      <w:pPr>
        <w:pStyle w:val="PargrafodaLista1"/>
        <w:spacing w:after="0" w:line="240" w:lineRule="auto"/>
        <w:ind w:left="0"/>
        <w:jc w:val="both"/>
        <w:rPr>
          <w:ins w:id="2245" w:author="chris" w:date="2022-01-31T12:39:00Z"/>
          <w:rFonts w:ascii="Times New Roman" w:hAnsi="Times New Roman" w:cs="Times New Roman"/>
          <w:sz w:val="24"/>
          <w:szCs w:val="24"/>
          <w:rPrChange w:id="2246" w:author="Henrique Milen Vizeu Carvalho" w:date="2022-02-10T19:08:00Z">
            <w:rPr>
              <w:ins w:id="2247" w:author="chris" w:date="2022-01-31T12:39:00Z"/>
              <w:rFonts w:ascii="Garamond" w:hAnsi="Garamond"/>
              <w:szCs w:val="24"/>
            </w:rPr>
          </w:rPrChange>
        </w:rPr>
        <w:pPrChange w:id="2248" w:author="Isabela Borsani" w:date="2020-01-28T12:02:00Z">
          <w:pPr>
            <w:pStyle w:val="PargrafodaLista1"/>
            <w:spacing w:after="0"/>
            <w:ind w:left="0"/>
            <w:jc w:val="both"/>
          </w:pPr>
        </w:pPrChange>
      </w:pPr>
    </w:p>
    <w:p w:rsidR="00552D99" w:rsidRPr="00A27635" w:rsidRDefault="000F6AC0">
      <w:pPr>
        <w:pStyle w:val="PargrafodaLista1"/>
        <w:numPr>
          <w:ilvl w:val="0"/>
          <w:numId w:val="20"/>
        </w:numPr>
        <w:spacing w:after="0" w:line="240" w:lineRule="auto"/>
        <w:jc w:val="both"/>
        <w:rPr>
          <w:ins w:id="2249" w:author="chris" w:date="2022-01-31T12:44:00Z"/>
          <w:rFonts w:ascii="Times New Roman" w:hAnsi="Times New Roman" w:cs="Times New Roman"/>
          <w:sz w:val="24"/>
          <w:szCs w:val="24"/>
          <w:rPrChange w:id="2250" w:author="Henrique Milen Vizeu Carvalho" w:date="2022-02-10T19:08:00Z">
            <w:rPr>
              <w:ins w:id="2251" w:author="chris" w:date="2022-01-31T12:44:00Z"/>
              <w:rFonts w:ascii="Garamond" w:hAnsi="Garamond"/>
              <w:szCs w:val="24"/>
            </w:rPr>
          </w:rPrChange>
        </w:rPr>
        <w:pPrChange w:id="2252" w:author="chris" w:date="2022-01-31T12:44:00Z">
          <w:pPr>
            <w:pStyle w:val="PargrafodaLista1"/>
            <w:spacing w:after="0"/>
            <w:ind w:left="0"/>
            <w:jc w:val="both"/>
          </w:pPr>
        </w:pPrChange>
      </w:pPr>
      <w:ins w:id="2253" w:author="chris" w:date="2022-01-31T12:40:00Z">
        <w:r w:rsidRPr="00A27635">
          <w:rPr>
            <w:rFonts w:ascii="Times New Roman" w:hAnsi="Times New Roman" w:cs="Times New Roman"/>
            <w:sz w:val="24"/>
            <w:szCs w:val="24"/>
            <w:rPrChange w:id="2254" w:author="Henrique Milen Vizeu Carvalho" w:date="2022-02-10T19:08:00Z">
              <w:rPr>
                <w:rFonts w:ascii="Garamond" w:hAnsi="Garamond"/>
                <w:szCs w:val="24"/>
              </w:rPr>
            </w:rPrChange>
          </w:rPr>
          <w:t xml:space="preserve">Sim </w:t>
        </w:r>
      </w:ins>
    </w:p>
    <w:p w:rsidR="00552D99" w:rsidRPr="00A27635" w:rsidRDefault="000F6AC0">
      <w:pPr>
        <w:pStyle w:val="PargrafodaLista1"/>
        <w:numPr>
          <w:ilvl w:val="0"/>
          <w:numId w:val="20"/>
        </w:numPr>
        <w:spacing w:after="0" w:line="240" w:lineRule="auto"/>
        <w:jc w:val="both"/>
        <w:rPr>
          <w:ins w:id="2255" w:author="chris" w:date="2022-01-31T12:44:00Z"/>
          <w:rFonts w:ascii="Times New Roman" w:hAnsi="Times New Roman" w:cs="Times New Roman"/>
          <w:sz w:val="24"/>
          <w:szCs w:val="24"/>
          <w:rPrChange w:id="2256" w:author="Henrique Milen Vizeu Carvalho" w:date="2022-02-10T19:08:00Z">
            <w:rPr>
              <w:ins w:id="2257" w:author="chris" w:date="2022-01-31T12:44:00Z"/>
              <w:rFonts w:ascii="Garamond" w:hAnsi="Garamond"/>
              <w:szCs w:val="24"/>
            </w:rPr>
          </w:rPrChange>
        </w:rPr>
        <w:pPrChange w:id="2258" w:author="chris" w:date="2022-01-31T12:44:00Z">
          <w:pPr>
            <w:pStyle w:val="PargrafodaLista1"/>
            <w:spacing w:after="0"/>
            <w:ind w:left="0"/>
            <w:jc w:val="both"/>
          </w:pPr>
        </w:pPrChange>
      </w:pPr>
      <w:ins w:id="2259" w:author="chris" w:date="2022-01-31T12:40:00Z">
        <w:r w:rsidRPr="00A27635">
          <w:rPr>
            <w:rFonts w:ascii="Times New Roman" w:hAnsi="Times New Roman" w:cs="Times New Roman"/>
            <w:sz w:val="24"/>
            <w:szCs w:val="24"/>
            <w:rPrChange w:id="2260" w:author="Henrique Milen Vizeu Carvalho" w:date="2022-02-10T19:08:00Z">
              <w:rPr>
                <w:rFonts w:ascii="Garamond" w:hAnsi="Garamond"/>
                <w:szCs w:val="24"/>
              </w:rPr>
            </w:rPrChange>
          </w:rPr>
          <w:t xml:space="preserve">Não </w:t>
        </w:r>
      </w:ins>
    </w:p>
    <w:p w:rsidR="000F6AC0" w:rsidRPr="00A27635" w:rsidRDefault="000F6AC0">
      <w:pPr>
        <w:pStyle w:val="PargrafodaLista1"/>
        <w:numPr>
          <w:ilvl w:val="0"/>
          <w:numId w:val="20"/>
        </w:numPr>
        <w:spacing w:after="0" w:line="240" w:lineRule="auto"/>
        <w:jc w:val="both"/>
        <w:rPr>
          <w:ins w:id="2261" w:author="chris" w:date="2022-01-31T12:44:00Z"/>
          <w:rFonts w:ascii="Times New Roman" w:hAnsi="Times New Roman" w:cs="Times New Roman"/>
          <w:sz w:val="24"/>
          <w:szCs w:val="24"/>
          <w:rPrChange w:id="2262" w:author="Henrique Milen Vizeu Carvalho" w:date="2022-02-10T19:08:00Z">
            <w:rPr>
              <w:ins w:id="2263" w:author="chris" w:date="2022-01-31T12:44:00Z"/>
              <w:rFonts w:ascii="Garamond" w:hAnsi="Garamond"/>
              <w:szCs w:val="24"/>
            </w:rPr>
          </w:rPrChange>
        </w:rPr>
        <w:pPrChange w:id="2264" w:author="chris" w:date="2022-01-31T12:44:00Z">
          <w:pPr>
            <w:pStyle w:val="PargrafodaLista1"/>
            <w:spacing w:after="0"/>
            <w:ind w:left="0"/>
            <w:jc w:val="both"/>
          </w:pPr>
        </w:pPrChange>
      </w:pPr>
      <w:ins w:id="2265" w:author="chris" w:date="2022-01-31T12:40:00Z">
        <w:r w:rsidRPr="00A27635">
          <w:rPr>
            <w:rFonts w:ascii="Times New Roman" w:hAnsi="Times New Roman" w:cs="Times New Roman"/>
            <w:sz w:val="24"/>
            <w:szCs w:val="24"/>
            <w:rPrChange w:id="2266" w:author="Henrique Milen Vizeu Carvalho" w:date="2022-02-10T19:08:00Z">
              <w:rPr>
                <w:rFonts w:ascii="Garamond" w:hAnsi="Garamond"/>
                <w:szCs w:val="24"/>
              </w:rPr>
            </w:rPrChange>
          </w:rPr>
          <w:t>Parcialmente</w:t>
        </w:r>
      </w:ins>
    </w:p>
    <w:p w:rsidR="00552D99" w:rsidRPr="00A27635" w:rsidRDefault="00552D99">
      <w:pPr>
        <w:pStyle w:val="PargrafodaLista1"/>
        <w:spacing w:after="0" w:line="240" w:lineRule="auto"/>
        <w:jc w:val="both"/>
        <w:rPr>
          <w:ins w:id="2267" w:author="chris" w:date="2022-01-31T12:44:00Z"/>
          <w:rFonts w:ascii="Times New Roman" w:hAnsi="Times New Roman" w:cs="Times New Roman"/>
          <w:sz w:val="24"/>
          <w:szCs w:val="24"/>
          <w:rPrChange w:id="2268" w:author="Henrique Milen Vizeu Carvalho" w:date="2022-02-10T19:08:00Z">
            <w:rPr>
              <w:ins w:id="2269" w:author="chris" w:date="2022-01-31T12:44:00Z"/>
              <w:rFonts w:ascii="Garamond" w:hAnsi="Garamond"/>
              <w:szCs w:val="24"/>
            </w:rPr>
          </w:rPrChange>
        </w:rPr>
        <w:pPrChange w:id="2270" w:author="chris" w:date="2022-01-31T12:44:00Z">
          <w:pPr>
            <w:pStyle w:val="PargrafodaLista1"/>
            <w:spacing w:after="0"/>
            <w:ind w:left="0"/>
            <w:jc w:val="both"/>
          </w:pPr>
        </w:pPrChange>
      </w:pPr>
    </w:p>
    <w:p w:rsidR="00552D99" w:rsidRPr="00A27635" w:rsidRDefault="00552D99">
      <w:pPr>
        <w:pStyle w:val="PargrafodaLista1"/>
        <w:spacing w:after="0" w:line="240" w:lineRule="auto"/>
        <w:ind w:left="0"/>
        <w:jc w:val="both"/>
        <w:rPr>
          <w:ins w:id="2271" w:author="chris" w:date="2022-01-31T12:40:00Z"/>
          <w:rFonts w:ascii="Times New Roman" w:hAnsi="Times New Roman" w:cs="Times New Roman"/>
          <w:sz w:val="24"/>
          <w:szCs w:val="24"/>
          <w:rPrChange w:id="2272" w:author="Henrique Milen Vizeu Carvalho" w:date="2022-02-10T19:08:00Z">
            <w:rPr>
              <w:ins w:id="2273" w:author="chris" w:date="2022-01-31T12:40:00Z"/>
              <w:rFonts w:ascii="Garamond" w:hAnsi="Garamond"/>
              <w:szCs w:val="24"/>
            </w:rPr>
          </w:rPrChange>
        </w:rPr>
        <w:pPrChange w:id="2274" w:author="chris" w:date="2022-01-31T12:44:00Z">
          <w:pPr>
            <w:pStyle w:val="PargrafodaLista1"/>
            <w:spacing w:after="0"/>
            <w:ind w:left="0"/>
            <w:jc w:val="both"/>
          </w:pPr>
        </w:pPrChange>
      </w:pPr>
      <w:ins w:id="2275" w:author="chris" w:date="2022-01-31T12:44:00Z">
        <w:r w:rsidRPr="00A27635">
          <w:rPr>
            <w:rFonts w:ascii="Times New Roman" w:hAnsi="Times New Roman" w:cs="Times New Roman"/>
            <w:sz w:val="24"/>
            <w:szCs w:val="24"/>
            <w:rPrChange w:id="2276" w:author="Henrique Milen Vizeu Carvalho" w:date="2022-02-10T19:08:00Z">
              <w:rPr>
                <w:rFonts w:ascii="Garamond" w:hAnsi="Garamond"/>
                <w:szCs w:val="24"/>
              </w:rPr>
            </w:rPrChange>
          </w:rPr>
          <w:t>Detalhar:</w:t>
        </w:r>
      </w:ins>
    </w:p>
    <w:p w:rsidR="000F6AC0" w:rsidRPr="00A27635" w:rsidRDefault="000F6AC0">
      <w:pPr>
        <w:pStyle w:val="PargrafodaLista1"/>
        <w:spacing w:after="0" w:line="240" w:lineRule="auto"/>
        <w:ind w:left="0"/>
        <w:jc w:val="both"/>
        <w:rPr>
          <w:ins w:id="2277" w:author="chris" w:date="2022-01-31T12:45:00Z"/>
          <w:rFonts w:ascii="Times New Roman" w:hAnsi="Times New Roman" w:cs="Times New Roman"/>
          <w:sz w:val="24"/>
          <w:szCs w:val="24"/>
          <w:rPrChange w:id="2278" w:author="Henrique Milen Vizeu Carvalho" w:date="2022-02-10T19:08:00Z">
            <w:rPr>
              <w:ins w:id="2279" w:author="chris" w:date="2022-01-31T12:45:00Z"/>
              <w:rFonts w:ascii="Garamond" w:hAnsi="Garamond"/>
              <w:szCs w:val="24"/>
            </w:rPr>
          </w:rPrChange>
        </w:rPr>
        <w:pPrChange w:id="2280" w:author="Isabela Borsani" w:date="2020-01-28T12:02:00Z">
          <w:pPr>
            <w:pStyle w:val="PargrafodaLista1"/>
            <w:spacing w:after="0"/>
            <w:ind w:left="0"/>
            <w:jc w:val="both"/>
          </w:pPr>
        </w:pPrChange>
      </w:pPr>
    </w:p>
    <w:p w:rsidR="009C093D" w:rsidRPr="00A27635" w:rsidRDefault="009C093D">
      <w:pPr>
        <w:pStyle w:val="PargrafodaLista1"/>
        <w:tabs>
          <w:tab w:val="left" w:pos="3767"/>
        </w:tabs>
        <w:spacing w:after="0" w:line="240" w:lineRule="auto"/>
        <w:ind w:left="0"/>
        <w:jc w:val="both"/>
        <w:rPr>
          <w:ins w:id="2281" w:author="chris" w:date="2022-01-31T12:46:00Z"/>
          <w:rFonts w:ascii="Times New Roman" w:hAnsi="Times New Roman" w:cs="Times New Roman"/>
          <w:b/>
          <w:sz w:val="24"/>
          <w:szCs w:val="24"/>
          <w:rPrChange w:id="2282" w:author="Henrique Milen Vizeu Carvalho" w:date="2022-02-10T19:08:00Z">
            <w:rPr>
              <w:ins w:id="2283" w:author="chris" w:date="2022-01-31T12:46:00Z"/>
              <w:rFonts w:ascii="Garamond" w:hAnsi="Garamond"/>
              <w:b/>
              <w:szCs w:val="24"/>
            </w:rPr>
          </w:rPrChange>
        </w:rPr>
        <w:pPrChange w:id="2284" w:author="chris" w:date="2022-01-31T12:45:00Z">
          <w:pPr>
            <w:pStyle w:val="PargrafodaLista1"/>
            <w:spacing w:after="0"/>
            <w:ind w:left="0"/>
            <w:jc w:val="both"/>
          </w:pPr>
        </w:pPrChange>
      </w:pPr>
      <w:ins w:id="2285" w:author="chris" w:date="2022-01-31T12:45:00Z">
        <w:r w:rsidRPr="00A27635">
          <w:rPr>
            <w:rFonts w:ascii="Times New Roman" w:hAnsi="Times New Roman" w:cs="Times New Roman"/>
            <w:b/>
            <w:sz w:val="24"/>
            <w:szCs w:val="24"/>
            <w:rPrChange w:id="2286" w:author="Henrique Milen Vizeu Carvalho" w:date="2022-02-10T19:08:00Z">
              <w:rPr>
                <w:rFonts w:ascii="Garamond" w:hAnsi="Garamond"/>
                <w:szCs w:val="24"/>
              </w:rPr>
            </w:rPrChange>
          </w:rPr>
          <w:t>Quantitativo de equipe envolvida no evento (coordenação e logística</w:t>
        </w:r>
      </w:ins>
      <w:ins w:id="2287" w:author="chris" w:date="2022-01-31T12:46:00Z">
        <w:r w:rsidRPr="00A27635">
          <w:rPr>
            <w:rFonts w:ascii="Times New Roman" w:hAnsi="Times New Roman" w:cs="Times New Roman"/>
            <w:b/>
            <w:sz w:val="24"/>
            <w:szCs w:val="24"/>
            <w:rPrChange w:id="2288" w:author="Henrique Milen Vizeu Carvalho" w:date="2022-02-10T19:08:00Z">
              <w:rPr>
                <w:rFonts w:ascii="Garamond" w:hAnsi="Garamond"/>
                <w:szCs w:val="24"/>
              </w:rPr>
            </w:rPrChange>
          </w:rPr>
          <w:t>)</w:t>
        </w:r>
      </w:ins>
    </w:p>
    <w:p w:rsidR="009C093D" w:rsidRPr="00A27635" w:rsidRDefault="009C093D">
      <w:pPr>
        <w:pStyle w:val="PargrafodaLista1"/>
        <w:tabs>
          <w:tab w:val="left" w:pos="3767"/>
        </w:tabs>
        <w:spacing w:after="0" w:line="240" w:lineRule="auto"/>
        <w:ind w:left="0"/>
        <w:jc w:val="both"/>
        <w:rPr>
          <w:ins w:id="2289" w:author="chris" w:date="2022-01-31T12:46:00Z"/>
          <w:rFonts w:ascii="Times New Roman" w:hAnsi="Times New Roman" w:cs="Times New Roman"/>
          <w:b/>
          <w:sz w:val="24"/>
          <w:szCs w:val="24"/>
          <w:rPrChange w:id="2290" w:author="Henrique Milen Vizeu Carvalho" w:date="2022-02-10T19:08:00Z">
            <w:rPr>
              <w:ins w:id="2291" w:author="chris" w:date="2022-01-31T12:46:00Z"/>
              <w:rFonts w:ascii="Garamond" w:hAnsi="Garamond"/>
              <w:b/>
              <w:szCs w:val="24"/>
            </w:rPr>
          </w:rPrChange>
        </w:rPr>
        <w:pPrChange w:id="2292" w:author="chris" w:date="2022-01-31T12:45:00Z">
          <w:pPr>
            <w:pStyle w:val="PargrafodaLista1"/>
            <w:spacing w:after="0"/>
            <w:ind w:left="0"/>
            <w:jc w:val="both"/>
          </w:pPr>
        </w:pPrChange>
      </w:pPr>
    </w:p>
    <w:p w:rsidR="009C093D" w:rsidRPr="00A27635" w:rsidRDefault="009C093D">
      <w:pPr>
        <w:pStyle w:val="PargrafodaLista1"/>
        <w:tabs>
          <w:tab w:val="left" w:pos="3767"/>
        </w:tabs>
        <w:spacing w:after="0" w:line="240" w:lineRule="auto"/>
        <w:ind w:left="0"/>
        <w:jc w:val="both"/>
        <w:rPr>
          <w:ins w:id="2293" w:author="chris" w:date="2022-01-31T12:40:00Z"/>
          <w:rFonts w:ascii="Times New Roman" w:hAnsi="Times New Roman" w:cs="Times New Roman"/>
          <w:b/>
          <w:sz w:val="24"/>
          <w:szCs w:val="24"/>
          <w:rPrChange w:id="2294" w:author="Henrique Milen Vizeu Carvalho" w:date="2022-02-10T19:08:00Z">
            <w:rPr>
              <w:ins w:id="2295" w:author="chris" w:date="2022-01-31T12:40:00Z"/>
              <w:rFonts w:ascii="Garamond" w:hAnsi="Garamond"/>
              <w:szCs w:val="24"/>
            </w:rPr>
          </w:rPrChange>
        </w:rPr>
        <w:pPrChange w:id="2296" w:author="chris" w:date="2022-01-31T12:45:00Z">
          <w:pPr>
            <w:pStyle w:val="PargrafodaLista1"/>
            <w:spacing w:after="0"/>
            <w:ind w:left="0"/>
            <w:jc w:val="both"/>
          </w:pPr>
        </w:pPrChange>
      </w:pPr>
    </w:p>
    <w:p w:rsidR="000F6AC0" w:rsidRPr="00A27635" w:rsidRDefault="000F6AC0">
      <w:pPr>
        <w:pStyle w:val="PargrafodaLista1"/>
        <w:spacing w:after="0" w:line="240" w:lineRule="auto"/>
        <w:ind w:left="0"/>
        <w:jc w:val="both"/>
        <w:rPr>
          <w:ins w:id="2297" w:author="chris" w:date="2022-01-31T12:39:00Z"/>
          <w:rFonts w:ascii="Times New Roman" w:hAnsi="Times New Roman" w:cs="Times New Roman"/>
          <w:sz w:val="24"/>
          <w:szCs w:val="24"/>
          <w:rPrChange w:id="2298" w:author="Henrique Milen Vizeu Carvalho" w:date="2022-02-10T19:08:00Z">
            <w:rPr>
              <w:ins w:id="2299" w:author="chris" w:date="2022-01-31T12:39:00Z"/>
              <w:rFonts w:ascii="Garamond" w:hAnsi="Garamond"/>
              <w:szCs w:val="24"/>
            </w:rPr>
          </w:rPrChange>
        </w:rPr>
        <w:pPrChange w:id="2300" w:author="Isabela Borsani" w:date="2020-01-28T12:02:00Z">
          <w:pPr>
            <w:pStyle w:val="PargrafodaLista1"/>
            <w:spacing w:after="0"/>
            <w:ind w:left="0"/>
            <w:jc w:val="both"/>
          </w:pPr>
        </w:pPrChange>
      </w:pPr>
    </w:p>
    <w:p w:rsidR="002C4A0D" w:rsidRPr="00A27635" w:rsidDel="00552D99" w:rsidRDefault="002C4A0D">
      <w:pPr>
        <w:pStyle w:val="PargrafodaLista1"/>
        <w:spacing w:after="0" w:line="240" w:lineRule="auto"/>
        <w:ind w:left="0"/>
        <w:jc w:val="both"/>
        <w:rPr>
          <w:del w:id="2301" w:author="chris" w:date="2022-01-31T12:44:00Z"/>
          <w:rFonts w:ascii="Times New Roman" w:hAnsi="Times New Roman" w:cs="Times New Roman"/>
          <w:sz w:val="24"/>
          <w:szCs w:val="24"/>
          <w:rPrChange w:id="2302" w:author="Henrique Milen Vizeu Carvalho" w:date="2022-02-10T19:08:00Z">
            <w:rPr>
              <w:del w:id="2303" w:author="chris" w:date="2022-01-31T12:44:00Z"/>
              <w:rFonts w:ascii="Garamond" w:hAnsi="Garamond"/>
              <w:sz w:val="24"/>
              <w:szCs w:val="24"/>
            </w:rPr>
          </w:rPrChange>
        </w:rPr>
        <w:pPrChange w:id="2304" w:author="Isabela Borsani" w:date="2020-01-28T12:02:00Z">
          <w:pPr>
            <w:pStyle w:val="PargrafodaLista1"/>
            <w:spacing w:after="0"/>
            <w:ind w:left="0"/>
            <w:jc w:val="both"/>
          </w:pPr>
        </w:pPrChange>
      </w:pPr>
    </w:p>
    <w:p w:rsidR="005C409B" w:rsidRPr="00A27635" w:rsidDel="00552D99" w:rsidRDefault="005C409B">
      <w:pPr>
        <w:pStyle w:val="PargrafodaLista1"/>
        <w:spacing w:after="0" w:line="240" w:lineRule="auto"/>
        <w:ind w:left="0"/>
        <w:jc w:val="both"/>
        <w:rPr>
          <w:del w:id="2305" w:author="chris" w:date="2022-01-31T12:44:00Z"/>
          <w:rFonts w:ascii="Times New Roman" w:hAnsi="Times New Roman" w:cs="Times New Roman"/>
          <w:sz w:val="24"/>
          <w:szCs w:val="24"/>
          <w:rPrChange w:id="2306" w:author="Henrique Milen Vizeu Carvalho" w:date="2022-02-10T19:08:00Z">
            <w:rPr>
              <w:del w:id="2307" w:author="chris" w:date="2022-01-31T12:44:00Z"/>
              <w:rFonts w:ascii="Garamond" w:hAnsi="Garamond"/>
              <w:sz w:val="24"/>
              <w:szCs w:val="24"/>
            </w:rPr>
          </w:rPrChange>
        </w:rPr>
        <w:pPrChange w:id="2308" w:author="Isabela Borsani" w:date="2020-01-28T12:02:00Z">
          <w:pPr>
            <w:pStyle w:val="PargrafodaLista1"/>
            <w:spacing w:after="0"/>
            <w:ind w:left="0"/>
            <w:jc w:val="both"/>
          </w:pPr>
        </w:pPrChange>
      </w:pPr>
    </w:p>
    <w:p w:rsidR="005C409B" w:rsidRPr="00A27635" w:rsidDel="00552D99" w:rsidRDefault="005C409B">
      <w:pPr>
        <w:pStyle w:val="PargrafodaLista1"/>
        <w:spacing w:after="0" w:line="240" w:lineRule="auto"/>
        <w:ind w:left="0"/>
        <w:jc w:val="both"/>
        <w:rPr>
          <w:del w:id="2309" w:author="chris" w:date="2022-01-31T12:44:00Z"/>
          <w:rFonts w:ascii="Times New Roman" w:hAnsi="Times New Roman" w:cs="Times New Roman"/>
          <w:b/>
          <w:bCs/>
          <w:sz w:val="24"/>
          <w:szCs w:val="24"/>
          <w:rPrChange w:id="2310" w:author="Henrique Milen Vizeu Carvalho" w:date="2022-02-10T19:08:00Z">
            <w:rPr>
              <w:del w:id="2311" w:author="chris" w:date="2022-01-31T12:44:00Z"/>
              <w:rFonts w:ascii="Garamond" w:hAnsi="Garamond"/>
              <w:b/>
              <w:bCs/>
              <w:sz w:val="24"/>
              <w:szCs w:val="24"/>
            </w:rPr>
          </w:rPrChange>
        </w:rPr>
        <w:pPrChange w:id="2312" w:author="Isabela Borsani" w:date="2020-01-28T12:02:00Z">
          <w:pPr>
            <w:pStyle w:val="PargrafodaLista1"/>
            <w:spacing w:after="0"/>
            <w:ind w:left="0"/>
            <w:jc w:val="both"/>
          </w:pPr>
        </w:pPrChange>
      </w:pPr>
    </w:p>
    <w:p w:rsidR="005C409B" w:rsidRPr="00A27635" w:rsidRDefault="005C409B">
      <w:pPr>
        <w:pStyle w:val="PargrafodaLista1"/>
        <w:spacing w:after="0" w:line="240" w:lineRule="auto"/>
        <w:ind w:left="0"/>
        <w:jc w:val="both"/>
        <w:rPr>
          <w:rFonts w:ascii="Times New Roman" w:hAnsi="Times New Roman" w:cs="Times New Roman"/>
          <w:sz w:val="24"/>
          <w:szCs w:val="24"/>
          <w:rPrChange w:id="2313" w:author="Henrique Milen Vizeu Carvalho" w:date="2022-02-10T19:08:00Z">
            <w:rPr>
              <w:rFonts w:ascii="Garamond" w:hAnsi="Garamond"/>
              <w:sz w:val="20"/>
              <w:szCs w:val="24"/>
            </w:rPr>
          </w:rPrChange>
        </w:rPr>
        <w:pPrChange w:id="2314" w:author="Isabela Borsani" w:date="2020-01-28T12:02:00Z">
          <w:pPr>
            <w:pStyle w:val="PargrafodaLista1"/>
            <w:spacing w:after="0"/>
            <w:ind w:left="0"/>
            <w:jc w:val="both"/>
          </w:pPr>
        </w:pPrChange>
      </w:pPr>
      <w:r w:rsidRPr="00A27635">
        <w:rPr>
          <w:rFonts w:ascii="Times New Roman" w:hAnsi="Times New Roman" w:cs="Times New Roman"/>
          <w:b/>
          <w:bCs/>
          <w:sz w:val="24"/>
          <w:szCs w:val="24"/>
          <w:rPrChange w:id="2315" w:author="Henrique Milen Vizeu Carvalho" w:date="2022-02-10T19:08:00Z">
            <w:rPr>
              <w:rFonts w:ascii="Garamond" w:hAnsi="Garamond"/>
              <w:b/>
              <w:bCs/>
              <w:sz w:val="24"/>
              <w:szCs w:val="24"/>
            </w:rPr>
          </w:rPrChange>
        </w:rPr>
        <w:t xml:space="preserve">Atividades a serem desenvolvidas no evento </w:t>
      </w:r>
      <w:r w:rsidRPr="00A27635">
        <w:rPr>
          <w:rFonts w:ascii="Times New Roman" w:hAnsi="Times New Roman" w:cs="Times New Roman"/>
          <w:sz w:val="24"/>
          <w:szCs w:val="24"/>
          <w:rPrChange w:id="2316" w:author="Henrique Milen Vizeu Carvalho" w:date="2022-02-10T19:08:00Z">
            <w:rPr>
              <w:rFonts w:ascii="Garamond" w:hAnsi="Garamond"/>
              <w:sz w:val="20"/>
              <w:szCs w:val="24"/>
            </w:rPr>
          </w:rPrChange>
        </w:rPr>
        <w:t>(detalhar a programação durante o evento)</w:t>
      </w:r>
    </w:p>
    <w:p w:rsidR="005C409B" w:rsidRPr="00A27635" w:rsidRDefault="005C409B" w:rsidP="005776E5">
      <w:pPr>
        <w:pStyle w:val="CorpoA"/>
        <w:spacing w:after="0" w:line="240" w:lineRule="auto"/>
        <w:jc w:val="both"/>
        <w:rPr>
          <w:rFonts w:ascii="Times New Roman" w:eastAsia="Avenir Next" w:hAnsi="Times New Roman" w:cs="Times New Roman"/>
          <w:sz w:val="24"/>
          <w:szCs w:val="24"/>
          <w:rPrChange w:id="2317" w:author="Henrique Milen Vizeu Carvalho" w:date="2022-02-10T19:08:00Z">
            <w:rPr>
              <w:rFonts w:ascii="Garamond" w:eastAsia="Avenir Next" w:hAnsi="Garamond" w:cs="Avenir Next"/>
              <w:sz w:val="20"/>
              <w:szCs w:val="24"/>
            </w:rPr>
          </w:rPrChange>
        </w:rPr>
      </w:pPr>
    </w:p>
    <w:tbl>
      <w:tblPr>
        <w:tblStyle w:val="TabeladeGradeClara1"/>
        <w:tblW w:w="0" w:type="auto"/>
        <w:tblLook w:val="04A0" w:firstRow="1" w:lastRow="0" w:firstColumn="1" w:lastColumn="0" w:noHBand="0" w:noVBand="1"/>
      </w:tblPr>
      <w:tblGrid>
        <w:gridCol w:w="8494"/>
      </w:tblGrid>
      <w:tr w:rsidR="00E12156" w:rsidRPr="00A27635" w:rsidTr="00E12156">
        <w:tc>
          <w:tcPr>
            <w:tcW w:w="8494" w:type="dxa"/>
          </w:tcPr>
          <w:p w:rsidR="00E12156" w:rsidRPr="00A27635" w:rsidRDefault="00E12156" w:rsidP="005776E5">
            <w:pPr>
              <w:pStyle w:val="CorpoA"/>
              <w:spacing w:after="160" w:line="259" w:lineRule="auto"/>
              <w:jc w:val="both"/>
              <w:rPr>
                <w:rFonts w:ascii="Times New Roman" w:eastAsia="Avenir Next" w:hAnsi="Times New Roman" w:cs="Times New Roman"/>
                <w:sz w:val="24"/>
                <w:szCs w:val="24"/>
                <w:rPrChange w:id="2318" w:author="Henrique Milen Vizeu Carvalho" w:date="2022-02-10T19:08:00Z">
                  <w:rPr>
                    <w:rFonts w:ascii="Garamond" w:eastAsia="Avenir Next" w:hAnsi="Garamond" w:cs="Avenir Next"/>
                    <w:sz w:val="24"/>
                    <w:szCs w:val="24"/>
                  </w:rPr>
                </w:rPrChange>
              </w:rPr>
            </w:pPr>
          </w:p>
          <w:p w:rsidR="00E12156" w:rsidRPr="00A27635" w:rsidRDefault="00E12156">
            <w:pPr>
              <w:pStyle w:val="CorpoA"/>
              <w:jc w:val="both"/>
              <w:rPr>
                <w:rFonts w:ascii="Times New Roman" w:eastAsia="Avenir Next" w:hAnsi="Times New Roman" w:cs="Times New Roman"/>
                <w:sz w:val="24"/>
                <w:szCs w:val="24"/>
                <w:rPrChange w:id="2319" w:author="Henrique Milen Vizeu Carvalho" w:date="2022-02-10T19:08:00Z">
                  <w:rPr>
                    <w:rFonts w:ascii="Garamond" w:eastAsia="Avenir Next" w:hAnsi="Garamond" w:cs="Avenir Next"/>
                    <w:sz w:val="24"/>
                    <w:szCs w:val="24"/>
                  </w:rPr>
                </w:rPrChange>
              </w:rPr>
              <w:pPrChange w:id="2320"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321" w:author="Henrique Milen Vizeu Carvalho" w:date="2022-02-10T19:08:00Z">
                  <w:rPr>
                    <w:rFonts w:ascii="Garamond" w:eastAsia="Avenir Next" w:hAnsi="Garamond" w:cs="Avenir Next"/>
                    <w:sz w:val="24"/>
                    <w:szCs w:val="24"/>
                  </w:rPr>
                </w:rPrChange>
              </w:rPr>
              <w:pPrChange w:id="2322"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323" w:author="Henrique Milen Vizeu Carvalho" w:date="2022-02-10T19:08:00Z">
                  <w:rPr>
                    <w:rFonts w:ascii="Garamond" w:eastAsia="Avenir Next" w:hAnsi="Garamond" w:cs="Avenir Next"/>
                    <w:sz w:val="24"/>
                    <w:szCs w:val="24"/>
                  </w:rPr>
                </w:rPrChange>
              </w:rPr>
              <w:pPrChange w:id="2324"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325" w:author="Henrique Milen Vizeu Carvalho" w:date="2022-02-10T19:08:00Z">
                  <w:rPr>
                    <w:rFonts w:ascii="Garamond" w:eastAsia="Avenir Next" w:hAnsi="Garamond" w:cs="Avenir Next"/>
                    <w:sz w:val="24"/>
                    <w:szCs w:val="24"/>
                  </w:rPr>
                </w:rPrChange>
              </w:rPr>
              <w:pPrChange w:id="2326"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327" w:author="Henrique Milen Vizeu Carvalho" w:date="2022-02-10T19:08:00Z">
                  <w:rPr>
                    <w:rFonts w:ascii="Garamond" w:eastAsia="Avenir Next" w:hAnsi="Garamond" w:cs="Avenir Next"/>
                    <w:sz w:val="24"/>
                    <w:szCs w:val="24"/>
                  </w:rPr>
                </w:rPrChange>
              </w:rPr>
              <w:pPrChange w:id="2328"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329" w:author="Henrique Milen Vizeu Carvalho" w:date="2022-02-10T19:08:00Z">
                  <w:rPr>
                    <w:rFonts w:ascii="Garamond" w:eastAsia="Avenir Next" w:hAnsi="Garamond" w:cs="Avenir Next"/>
                    <w:sz w:val="24"/>
                    <w:szCs w:val="24"/>
                  </w:rPr>
                </w:rPrChange>
              </w:rPr>
              <w:pPrChange w:id="2330"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331" w:author="Henrique Milen Vizeu Carvalho" w:date="2022-02-10T19:08:00Z">
                  <w:rPr>
                    <w:rFonts w:ascii="Garamond" w:eastAsia="Avenir Next" w:hAnsi="Garamond" w:cs="Avenir Next"/>
                    <w:sz w:val="24"/>
                    <w:szCs w:val="24"/>
                  </w:rPr>
                </w:rPrChange>
              </w:rPr>
              <w:pPrChange w:id="2332"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333" w:author="Henrique Milen Vizeu Carvalho" w:date="2022-02-10T19:08:00Z">
                  <w:rPr>
                    <w:rFonts w:ascii="Garamond" w:eastAsia="Avenir Next" w:hAnsi="Garamond" w:cs="Avenir Next"/>
                    <w:sz w:val="24"/>
                    <w:szCs w:val="24"/>
                  </w:rPr>
                </w:rPrChange>
              </w:rPr>
              <w:pPrChange w:id="2334"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335" w:author="Henrique Milen Vizeu Carvalho" w:date="2022-02-10T19:08:00Z">
                  <w:rPr>
                    <w:rFonts w:ascii="Garamond" w:eastAsia="Avenir Next" w:hAnsi="Garamond" w:cs="Avenir Next"/>
                    <w:sz w:val="24"/>
                    <w:szCs w:val="24"/>
                  </w:rPr>
                </w:rPrChange>
              </w:rPr>
              <w:pPrChange w:id="2336" w:author="Isabela Borsani" w:date="2020-01-28T12:02:00Z">
                <w:pPr>
                  <w:pStyle w:val="CorpoA"/>
                  <w:spacing w:after="160" w:line="259" w:lineRule="auto"/>
                  <w:jc w:val="both"/>
                </w:pPr>
              </w:pPrChange>
            </w:pPr>
          </w:p>
          <w:p w:rsidR="00E12156" w:rsidRPr="00A27635" w:rsidDel="00C25985" w:rsidRDefault="00E12156">
            <w:pPr>
              <w:pStyle w:val="CorpoA"/>
              <w:jc w:val="both"/>
              <w:rPr>
                <w:del w:id="2337" w:author="Isabela Borsani" w:date="2020-01-28T12:13:00Z"/>
                <w:rFonts w:ascii="Times New Roman" w:eastAsia="Avenir Next" w:hAnsi="Times New Roman" w:cs="Times New Roman"/>
                <w:sz w:val="24"/>
                <w:szCs w:val="24"/>
                <w:rPrChange w:id="2338" w:author="Henrique Milen Vizeu Carvalho" w:date="2022-02-10T19:08:00Z">
                  <w:rPr>
                    <w:del w:id="2339" w:author="Isabela Borsani" w:date="2020-01-28T12:13:00Z"/>
                    <w:rFonts w:ascii="Garamond" w:eastAsia="Avenir Next" w:hAnsi="Garamond" w:cs="Avenir Next"/>
                    <w:sz w:val="24"/>
                    <w:szCs w:val="24"/>
                  </w:rPr>
                </w:rPrChange>
              </w:rPr>
              <w:pPrChange w:id="2340" w:author="Isabela Borsani" w:date="2020-01-28T12:02:00Z">
                <w:pPr>
                  <w:pStyle w:val="CorpoA"/>
                  <w:spacing w:after="160" w:line="259" w:lineRule="auto"/>
                  <w:jc w:val="both"/>
                </w:pPr>
              </w:pPrChange>
            </w:pPr>
          </w:p>
          <w:p w:rsidR="00E12156" w:rsidRPr="00A27635" w:rsidDel="00C25985" w:rsidRDefault="00E12156">
            <w:pPr>
              <w:pStyle w:val="CorpoA"/>
              <w:jc w:val="both"/>
              <w:rPr>
                <w:del w:id="2341" w:author="Isabela Borsani" w:date="2020-01-28T12:13:00Z"/>
                <w:rFonts w:ascii="Times New Roman" w:eastAsia="Avenir Next" w:hAnsi="Times New Roman" w:cs="Times New Roman"/>
                <w:sz w:val="24"/>
                <w:szCs w:val="24"/>
                <w:rPrChange w:id="2342" w:author="Henrique Milen Vizeu Carvalho" w:date="2022-02-10T19:08:00Z">
                  <w:rPr>
                    <w:del w:id="2343" w:author="Isabela Borsani" w:date="2020-01-28T12:13:00Z"/>
                    <w:rFonts w:ascii="Garamond" w:eastAsia="Avenir Next" w:hAnsi="Garamond" w:cs="Avenir Next"/>
                    <w:sz w:val="24"/>
                    <w:szCs w:val="24"/>
                  </w:rPr>
                </w:rPrChange>
              </w:rPr>
              <w:pPrChange w:id="2344" w:author="Isabela Borsani" w:date="2020-01-28T12:02:00Z">
                <w:pPr>
                  <w:pStyle w:val="CorpoA"/>
                  <w:spacing w:after="160" w:line="259" w:lineRule="auto"/>
                  <w:jc w:val="both"/>
                </w:pPr>
              </w:pPrChange>
            </w:pPr>
          </w:p>
          <w:p w:rsidR="00E12156" w:rsidRPr="00A27635" w:rsidDel="00C25985" w:rsidRDefault="00E12156">
            <w:pPr>
              <w:pStyle w:val="CorpoA"/>
              <w:jc w:val="both"/>
              <w:rPr>
                <w:del w:id="2345" w:author="Isabela Borsani" w:date="2020-01-28T12:13:00Z"/>
                <w:rFonts w:ascii="Times New Roman" w:eastAsia="Avenir Next" w:hAnsi="Times New Roman" w:cs="Times New Roman"/>
                <w:sz w:val="24"/>
                <w:szCs w:val="24"/>
                <w:rPrChange w:id="2346" w:author="Henrique Milen Vizeu Carvalho" w:date="2022-02-10T19:08:00Z">
                  <w:rPr>
                    <w:del w:id="2347" w:author="Isabela Borsani" w:date="2020-01-28T12:13:00Z"/>
                    <w:rFonts w:ascii="Garamond" w:eastAsia="Avenir Next" w:hAnsi="Garamond" w:cs="Avenir Next"/>
                    <w:sz w:val="24"/>
                    <w:szCs w:val="24"/>
                  </w:rPr>
                </w:rPrChange>
              </w:rPr>
              <w:pPrChange w:id="2348" w:author="Isabela Borsani" w:date="2020-01-28T12:02:00Z">
                <w:pPr>
                  <w:pStyle w:val="CorpoA"/>
                  <w:spacing w:after="160" w:line="259" w:lineRule="auto"/>
                  <w:jc w:val="both"/>
                </w:pPr>
              </w:pPrChange>
            </w:pPr>
          </w:p>
          <w:p w:rsidR="00E12156" w:rsidRPr="00A27635" w:rsidDel="00C25985" w:rsidRDefault="00E12156">
            <w:pPr>
              <w:pStyle w:val="CorpoA"/>
              <w:jc w:val="both"/>
              <w:rPr>
                <w:del w:id="2349" w:author="Isabela Borsani" w:date="2020-01-28T12:13:00Z"/>
                <w:rFonts w:ascii="Times New Roman" w:eastAsia="Avenir Next" w:hAnsi="Times New Roman" w:cs="Times New Roman"/>
                <w:sz w:val="24"/>
                <w:szCs w:val="24"/>
                <w:rPrChange w:id="2350" w:author="Henrique Milen Vizeu Carvalho" w:date="2022-02-10T19:08:00Z">
                  <w:rPr>
                    <w:del w:id="2351" w:author="Isabela Borsani" w:date="2020-01-28T12:13:00Z"/>
                    <w:rFonts w:ascii="Garamond" w:eastAsia="Avenir Next" w:hAnsi="Garamond" w:cs="Avenir Next"/>
                    <w:sz w:val="24"/>
                    <w:szCs w:val="24"/>
                  </w:rPr>
                </w:rPrChange>
              </w:rPr>
              <w:pPrChange w:id="2352" w:author="Isabela Borsani" w:date="2020-01-28T12:02:00Z">
                <w:pPr>
                  <w:pStyle w:val="CorpoA"/>
                  <w:spacing w:after="160" w:line="259" w:lineRule="auto"/>
                  <w:jc w:val="both"/>
                </w:pPr>
              </w:pPrChange>
            </w:pPr>
          </w:p>
          <w:p w:rsidR="00E12156" w:rsidRPr="00A27635" w:rsidDel="00C25985" w:rsidRDefault="00E12156">
            <w:pPr>
              <w:pStyle w:val="CorpoA"/>
              <w:jc w:val="both"/>
              <w:rPr>
                <w:del w:id="2353" w:author="Isabela Borsani" w:date="2020-01-28T12:13:00Z"/>
                <w:rFonts w:ascii="Times New Roman" w:eastAsia="Avenir Next" w:hAnsi="Times New Roman" w:cs="Times New Roman"/>
                <w:sz w:val="24"/>
                <w:szCs w:val="24"/>
                <w:rPrChange w:id="2354" w:author="Henrique Milen Vizeu Carvalho" w:date="2022-02-10T19:08:00Z">
                  <w:rPr>
                    <w:del w:id="2355" w:author="Isabela Borsani" w:date="2020-01-28T12:13:00Z"/>
                    <w:rFonts w:ascii="Garamond" w:eastAsia="Avenir Next" w:hAnsi="Garamond" w:cs="Avenir Next"/>
                    <w:sz w:val="24"/>
                    <w:szCs w:val="24"/>
                  </w:rPr>
                </w:rPrChange>
              </w:rPr>
              <w:pPrChange w:id="2356" w:author="Isabela Borsani" w:date="2020-01-28T12:02:00Z">
                <w:pPr>
                  <w:pStyle w:val="CorpoA"/>
                  <w:spacing w:after="160" w:line="259" w:lineRule="auto"/>
                  <w:jc w:val="both"/>
                </w:pPr>
              </w:pPrChange>
            </w:pPr>
          </w:p>
          <w:p w:rsidR="00E12156" w:rsidRPr="00A27635" w:rsidDel="00C25985" w:rsidRDefault="00E12156">
            <w:pPr>
              <w:pStyle w:val="CorpoA"/>
              <w:jc w:val="both"/>
              <w:rPr>
                <w:del w:id="2357" w:author="Isabela Borsani" w:date="2020-01-28T12:13:00Z"/>
                <w:rFonts w:ascii="Times New Roman" w:eastAsia="Avenir Next" w:hAnsi="Times New Roman" w:cs="Times New Roman"/>
                <w:sz w:val="24"/>
                <w:szCs w:val="24"/>
                <w:rPrChange w:id="2358" w:author="Henrique Milen Vizeu Carvalho" w:date="2022-02-10T19:08:00Z">
                  <w:rPr>
                    <w:del w:id="2359" w:author="Isabela Borsani" w:date="2020-01-28T12:13:00Z"/>
                    <w:rFonts w:ascii="Garamond" w:eastAsia="Avenir Next" w:hAnsi="Garamond" w:cs="Avenir Next"/>
                    <w:sz w:val="24"/>
                    <w:szCs w:val="24"/>
                  </w:rPr>
                </w:rPrChange>
              </w:rPr>
              <w:pPrChange w:id="2360" w:author="Isabela Borsani" w:date="2020-01-28T12:02:00Z">
                <w:pPr>
                  <w:pStyle w:val="CorpoA"/>
                  <w:spacing w:after="160" w:line="259" w:lineRule="auto"/>
                  <w:jc w:val="both"/>
                </w:pPr>
              </w:pPrChange>
            </w:pPr>
          </w:p>
          <w:p w:rsidR="00E12156" w:rsidRPr="00A27635" w:rsidDel="00C25985" w:rsidRDefault="00E12156">
            <w:pPr>
              <w:pStyle w:val="CorpoA"/>
              <w:jc w:val="both"/>
              <w:rPr>
                <w:del w:id="2361" w:author="Isabela Borsani" w:date="2020-01-28T12:13:00Z"/>
                <w:rFonts w:ascii="Times New Roman" w:eastAsia="Avenir Next" w:hAnsi="Times New Roman" w:cs="Times New Roman"/>
                <w:sz w:val="24"/>
                <w:szCs w:val="24"/>
                <w:rPrChange w:id="2362" w:author="Henrique Milen Vizeu Carvalho" w:date="2022-02-10T19:08:00Z">
                  <w:rPr>
                    <w:del w:id="2363" w:author="Isabela Borsani" w:date="2020-01-28T12:13:00Z"/>
                    <w:rFonts w:ascii="Garamond" w:eastAsia="Avenir Next" w:hAnsi="Garamond" w:cs="Avenir Next"/>
                    <w:sz w:val="24"/>
                    <w:szCs w:val="24"/>
                  </w:rPr>
                </w:rPrChange>
              </w:rPr>
              <w:pPrChange w:id="2364" w:author="Isabela Borsani" w:date="2020-01-28T12:02:00Z">
                <w:pPr>
                  <w:pStyle w:val="CorpoA"/>
                  <w:spacing w:after="160" w:line="259" w:lineRule="auto"/>
                  <w:jc w:val="both"/>
                </w:pPr>
              </w:pPrChange>
            </w:pPr>
          </w:p>
          <w:p w:rsidR="00E12156" w:rsidRPr="00A27635" w:rsidDel="00C25985" w:rsidRDefault="00E12156">
            <w:pPr>
              <w:pStyle w:val="CorpoA"/>
              <w:jc w:val="both"/>
              <w:rPr>
                <w:del w:id="2365" w:author="Isabela Borsani" w:date="2020-01-28T12:13:00Z"/>
                <w:rFonts w:ascii="Times New Roman" w:eastAsia="Avenir Next" w:hAnsi="Times New Roman" w:cs="Times New Roman"/>
                <w:sz w:val="24"/>
                <w:szCs w:val="24"/>
                <w:rPrChange w:id="2366" w:author="Henrique Milen Vizeu Carvalho" w:date="2022-02-10T19:08:00Z">
                  <w:rPr>
                    <w:del w:id="2367" w:author="Isabela Borsani" w:date="2020-01-28T12:13:00Z"/>
                    <w:rFonts w:ascii="Garamond" w:eastAsia="Avenir Next" w:hAnsi="Garamond" w:cs="Avenir Next"/>
                    <w:sz w:val="24"/>
                    <w:szCs w:val="24"/>
                  </w:rPr>
                </w:rPrChange>
              </w:rPr>
              <w:pPrChange w:id="2368" w:author="Isabela Borsani" w:date="2020-01-28T12:02:00Z">
                <w:pPr>
                  <w:pStyle w:val="CorpoA"/>
                  <w:spacing w:after="160" w:line="259" w:lineRule="auto"/>
                  <w:jc w:val="both"/>
                </w:pPr>
              </w:pPrChange>
            </w:pPr>
          </w:p>
          <w:p w:rsidR="00E12156" w:rsidRPr="00A27635" w:rsidDel="00C25985" w:rsidRDefault="00E12156">
            <w:pPr>
              <w:pStyle w:val="CorpoA"/>
              <w:jc w:val="both"/>
              <w:rPr>
                <w:del w:id="2369" w:author="Isabela Borsani" w:date="2020-01-28T12:13:00Z"/>
                <w:rFonts w:ascii="Times New Roman" w:eastAsia="Avenir Next" w:hAnsi="Times New Roman" w:cs="Times New Roman"/>
                <w:sz w:val="24"/>
                <w:szCs w:val="24"/>
                <w:rPrChange w:id="2370" w:author="Henrique Milen Vizeu Carvalho" w:date="2022-02-10T19:08:00Z">
                  <w:rPr>
                    <w:del w:id="2371" w:author="Isabela Borsani" w:date="2020-01-28T12:13:00Z"/>
                    <w:rFonts w:ascii="Garamond" w:eastAsia="Avenir Next" w:hAnsi="Garamond" w:cs="Avenir Next"/>
                    <w:sz w:val="24"/>
                    <w:szCs w:val="24"/>
                  </w:rPr>
                </w:rPrChange>
              </w:rPr>
              <w:pPrChange w:id="2372" w:author="Isabela Borsani" w:date="2020-01-28T12:02:00Z">
                <w:pPr>
                  <w:pStyle w:val="CorpoA"/>
                  <w:spacing w:after="160" w:line="259" w:lineRule="auto"/>
                  <w:jc w:val="both"/>
                </w:pPr>
              </w:pPrChange>
            </w:pPr>
          </w:p>
          <w:p w:rsidR="00E12156" w:rsidRPr="00A27635" w:rsidDel="00C25985" w:rsidRDefault="00E12156">
            <w:pPr>
              <w:pStyle w:val="CorpoA"/>
              <w:jc w:val="both"/>
              <w:rPr>
                <w:del w:id="2373" w:author="Isabela Borsani" w:date="2020-01-28T12:13:00Z"/>
                <w:rFonts w:ascii="Times New Roman" w:eastAsia="Avenir Next" w:hAnsi="Times New Roman" w:cs="Times New Roman"/>
                <w:sz w:val="24"/>
                <w:szCs w:val="24"/>
                <w:rPrChange w:id="2374" w:author="Henrique Milen Vizeu Carvalho" w:date="2022-02-10T19:08:00Z">
                  <w:rPr>
                    <w:del w:id="2375" w:author="Isabela Borsani" w:date="2020-01-28T12:13:00Z"/>
                    <w:rFonts w:ascii="Garamond" w:eastAsia="Avenir Next" w:hAnsi="Garamond" w:cs="Avenir Next"/>
                    <w:sz w:val="24"/>
                    <w:szCs w:val="24"/>
                  </w:rPr>
                </w:rPrChange>
              </w:rPr>
              <w:pPrChange w:id="2376" w:author="Isabela Borsani" w:date="2020-01-28T12:02:00Z">
                <w:pPr>
                  <w:pStyle w:val="CorpoA"/>
                  <w:spacing w:after="160" w:line="259" w:lineRule="auto"/>
                  <w:jc w:val="both"/>
                </w:pPr>
              </w:pPrChange>
            </w:pPr>
          </w:p>
          <w:p w:rsidR="00E12156" w:rsidRPr="00A27635" w:rsidDel="00C25985" w:rsidRDefault="00E12156">
            <w:pPr>
              <w:pStyle w:val="CorpoA"/>
              <w:jc w:val="both"/>
              <w:rPr>
                <w:del w:id="2377" w:author="Isabela Borsani" w:date="2020-01-28T12:13:00Z"/>
                <w:rFonts w:ascii="Times New Roman" w:eastAsia="Avenir Next" w:hAnsi="Times New Roman" w:cs="Times New Roman"/>
                <w:sz w:val="24"/>
                <w:szCs w:val="24"/>
                <w:rPrChange w:id="2378" w:author="Henrique Milen Vizeu Carvalho" w:date="2022-02-10T19:08:00Z">
                  <w:rPr>
                    <w:del w:id="2379" w:author="Isabela Borsani" w:date="2020-01-28T12:13:00Z"/>
                    <w:rFonts w:ascii="Garamond" w:eastAsia="Avenir Next" w:hAnsi="Garamond" w:cs="Avenir Next"/>
                    <w:sz w:val="24"/>
                    <w:szCs w:val="24"/>
                  </w:rPr>
                </w:rPrChange>
              </w:rPr>
              <w:pPrChange w:id="2380" w:author="Isabela Borsani" w:date="2020-01-28T12:02:00Z">
                <w:pPr>
                  <w:pStyle w:val="CorpoA"/>
                  <w:spacing w:after="160" w:line="259" w:lineRule="auto"/>
                  <w:jc w:val="both"/>
                </w:pPr>
              </w:pPrChange>
            </w:pPr>
          </w:p>
          <w:p w:rsidR="00E12156" w:rsidRPr="00A27635" w:rsidDel="00C25985" w:rsidRDefault="00E12156">
            <w:pPr>
              <w:pStyle w:val="CorpoA"/>
              <w:jc w:val="both"/>
              <w:rPr>
                <w:del w:id="2381" w:author="Isabela Borsani" w:date="2020-01-28T12:13:00Z"/>
                <w:rFonts w:ascii="Times New Roman" w:eastAsia="Avenir Next" w:hAnsi="Times New Roman" w:cs="Times New Roman"/>
                <w:sz w:val="24"/>
                <w:szCs w:val="24"/>
                <w:rPrChange w:id="2382" w:author="Henrique Milen Vizeu Carvalho" w:date="2022-02-10T19:08:00Z">
                  <w:rPr>
                    <w:del w:id="2383" w:author="Isabela Borsani" w:date="2020-01-28T12:13:00Z"/>
                    <w:rFonts w:ascii="Garamond" w:eastAsia="Avenir Next" w:hAnsi="Garamond" w:cs="Avenir Next"/>
                    <w:sz w:val="24"/>
                    <w:szCs w:val="24"/>
                  </w:rPr>
                </w:rPrChange>
              </w:rPr>
              <w:pPrChange w:id="2384" w:author="Isabela Borsani" w:date="2020-01-28T12:02:00Z">
                <w:pPr>
                  <w:pStyle w:val="CorpoA"/>
                  <w:spacing w:after="160" w:line="259" w:lineRule="auto"/>
                  <w:jc w:val="both"/>
                </w:pPr>
              </w:pPrChange>
            </w:pPr>
          </w:p>
          <w:p w:rsidR="00E12156" w:rsidRPr="00A27635" w:rsidDel="00C25985" w:rsidRDefault="00E12156">
            <w:pPr>
              <w:pStyle w:val="CorpoA"/>
              <w:jc w:val="both"/>
              <w:rPr>
                <w:del w:id="2385" w:author="Isabela Borsani" w:date="2020-01-28T12:13:00Z"/>
                <w:rFonts w:ascii="Times New Roman" w:eastAsia="Avenir Next" w:hAnsi="Times New Roman" w:cs="Times New Roman"/>
                <w:sz w:val="24"/>
                <w:szCs w:val="24"/>
                <w:rPrChange w:id="2386" w:author="Henrique Milen Vizeu Carvalho" w:date="2022-02-10T19:08:00Z">
                  <w:rPr>
                    <w:del w:id="2387" w:author="Isabela Borsani" w:date="2020-01-28T12:13:00Z"/>
                    <w:rFonts w:ascii="Garamond" w:eastAsia="Avenir Next" w:hAnsi="Garamond" w:cs="Avenir Next"/>
                    <w:sz w:val="24"/>
                    <w:szCs w:val="24"/>
                  </w:rPr>
                </w:rPrChange>
              </w:rPr>
              <w:pPrChange w:id="2388" w:author="Isabela Borsani" w:date="2020-01-28T12:02:00Z">
                <w:pPr>
                  <w:pStyle w:val="CorpoA"/>
                  <w:spacing w:after="160" w:line="259" w:lineRule="auto"/>
                  <w:jc w:val="both"/>
                </w:pPr>
              </w:pPrChange>
            </w:pPr>
          </w:p>
          <w:p w:rsidR="00E12156" w:rsidRPr="00A27635" w:rsidDel="00C25985" w:rsidRDefault="00E12156">
            <w:pPr>
              <w:pStyle w:val="CorpoA"/>
              <w:jc w:val="both"/>
              <w:rPr>
                <w:del w:id="2389" w:author="Isabela Borsani" w:date="2020-01-28T12:13:00Z"/>
                <w:rFonts w:ascii="Times New Roman" w:eastAsia="Avenir Next" w:hAnsi="Times New Roman" w:cs="Times New Roman"/>
                <w:sz w:val="24"/>
                <w:szCs w:val="24"/>
                <w:rPrChange w:id="2390" w:author="Henrique Milen Vizeu Carvalho" w:date="2022-02-10T19:08:00Z">
                  <w:rPr>
                    <w:del w:id="2391" w:author="Isabela Borsani" w:date="2020-01-28T12:13:00Z"/>
                    <w:rFonts w:ascii="Garamond" w:eastAsia="Avenir Next" w:hAnsi="Garamond" w:cs="Avenir Next"/>
                    <w:sz w:val="24"/>
                    <w:szCs w:val="24"/>
                  </w:rPr>
                </w:rPrChange>
              </w:rPr>
              <w:pPrChange w:id="2392" w:author="Isabela Borsani" w:date="2020-01-28T12:02:00Z">
                <w:pPr>
                  <w:pStyle w:val="CorpoA"/>
                  <w:spacing w:after="160" w:line="259" w:lineRule="auto"/>
                  <w:jc w:val="both"/>
                </w:pPr>
              </w:pPrChange>
            </w:pPr>
          </w:p>
          <w:p w:rsidR="00E12156" w:rsidRPr="00A27635" w:rsidDel="00C25985" w:rsidRDefault="00E12156">
            <w:pPr>
              <w:pStyle w:val="CorpoA"/>
              <w:jc w:val="both"/>
              <w:rPr>
                <w:del w:id="2393" w:author="Isabela Borsani" w:date="2020-01-28T12:13:00Z"/>
                <w:rFonts w:ascii="Times New Roman" w:eastAsia="Avenir Next" w:hAnsi="Times New Roman" w:cs="Times New Roman"/>
                <w:sz w:val="24"/>
                <w:szCs w:val="24"/>
                <w:rPrChange w:id="2394" w:author="Henrique Milen Vizeu Carvalho" w:date="2022-02-10T19:08:00Z">
                  <w:rPr>
                    <w:del w:id="2395" w:author="Isabela Borsani" w:date="2020-01-28T12:13:00Z"/>
                    <w:rFonts w:ascii="Garamond" w:eastAsia="Avenir Next" w:hAnsi="Garamond" w:cs="Avenir Next"/>
                    <w:sz w:val="24"/>
                    <w:szCs w:val="24"/>
                  </w:rPr>
                </w:rPrChange>
              </w:rPr>
              <w:pPrChange w:id="2396" w:author="Isabela Borsani" w:date="2020-01-28T12:02:00Z">
                <w:pPr>
                  <w:pStyle w:val="CorpoA"/>
                  <w:spacing w:after="160" w:line="259" w:lineRule="auto"/>
                  <w:jc w:val="both"/>
                </w:pPr>
              </w:pPrChange>
            </w:pPr>
          </w:p>
          <w:p w:rsidR="00E12156" w:rsidRPr="00A27635" w:rsidDel="00C25985" w:rsidRDefault="00E12156">
            <w:pPr>
              <w:pStyle w:val="CorpoA"/>
              <w:jc w:val="both"/>
              <w:rPr>
                <w:del w:id="2397" w:author="Isabela Borsani" w:date="2020-01-28T12:13:00Z"/>
                <w:rFonts w:ascii="Times New Roman" w:eastAsia="Avenir Next" w:hAnsi="Times New Roman" w:cs="Times New Roman"/>
                <w:sz w:val="24"/>
                <w:szCs w:val="24"/>
                <w:rPrChange w:id="2398" w:author="Henrique Milen Vizeu Carvalho" w:date="2022-02-10T19:08:00Z">
                  <w:rPr>
                    <w:del w:id="2399" w:author="Isabela Borsani" w:date="2020-01-28T12:13:00Z"/>
                    <w:rFonts w:ascii="Garamond" w:eastAsia="Avenir Next" w:hAnsi="Garamond" w:cs="Avenir Next"/>
                    <w:sz w:val="24"/>
                    <w:szCs w:val="24"/>
                  </w:rPr>
                </w:rPrChange>
              </w:rPr>
              <w:pPrChange w:id="2400" w:author="Isabela Borsani" w:date="2020-01-28T12:02:00Z">
                <w:pPr>
                  <w:pStyle w:val="CorpoA"/>
                  <w:spacing w:after="160" w:line="259" w:lineRule="auto"/>
                  <w:jc w:val="both"/>
                </w:pPr>
              </w:pPrChange>
            </w:pPr>
          </w:p>
          <w:p w:rsidR="00E12156" w:rsidRPr="00A27635" w:rsidDel="00C25985" w:rsidRDefault="00E12156">
            <w:pPr>
              <w:pStyle w:val="CorpoA"/>
              <w:jc w:val="both"/>
              <w:rPr>
                <w:del w:id="2401" w:author="Isabela Borsani" w:date="2020-01-28T12:13:00Z"/>
                <w:rFonts w:ascii="Times New Roman" w:eastAsia="Avenir Next" w:hAnsi="Times New Roman" w:cs="Times New Roman"/>
                <w:sz w:val="24"/>
                <w:szCs w:val="24"/>
                <w:rPrChange w:id="2402" w:author="Henrique Milen Vizeu Carvalho" w:date="2022-02-10T19:08:00Z">
                  <w:rPr>
                    <w:del w:id="2403" w:author="Isabela Borsani" w:date="2020-01-28T12:13:00Z"/>
                    <w:rFonts w:ascii="Garamond" w:eastAsia="Avenir Next" w:hAnsi="Garamond" w:cs="Avenir Next"/>
                    <w:sz w:val="24"/>
                    <w:szCs w:val="24"/>
                  </w:rPr>
                </w:rPrChange>
              </w:rPr>
              <w:pPrChange w:id="2404" w:author="Isabela Borsani" w:date="2020-01-28T12:02:00Z">
                <w:pPr>
                  <w:pStyle w:val="CorpoA"/>
                  <w:spacing w:after="160" w:line="259" w:lineRule="auto"/>
                  <w:jc w:val="both"/>
                </w:pPr>
              </w:pPrChange>
            </w:pPr>
          </w:p>
          <w:p w:rsidR="00E12156" w:rsidRPr="00A27635" w:rsidDel="00C25985" w:rsidRDefault="00E12156">
            <w:pPr>
              <w:pStyle w:val="CorpoA"/>
              <w:jc w:val="both"/>
              <w:rPr>
                <w:del w:id="2405" w:author="Isabela Borsani" w:date="2020-01-28T12:13:00Z"/>
                <w:rFonts w:ascii="Times New Roman" w:eastAsia="Avenir Next" w:hAnsi="Times New Roman" w:cs="Times New Roman"/>
                <w:sz w:val="24"/>
                <w:szCs w:val="24"/>
                <w:rPrChange w:id="2406" w:author="Henrique Milen Vizeu Carvalho" w:date="2022-02-10T19:08:00Z">
                  <w:rPr>
                    <w:del w:id="2407" w:author="Isabela Borsani" w:date="2020-01-28T12:13:00Z"/>
                    <w:rFonts w:ascii="Garamond" w:eastAsia="Avenir Next" w:hAnsi="Garamond" w:cs="Avenir Next"/>
                    <w:sz w:val="24"/>
                    <w:szCs w:val="24"/>
                  </w:rPr>
                </w:rPrChange>
              </w:rPr>
              <w:pPrChange w:id="2408"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409" w:author="Henrique Milen Vizeu Carvalho" w:date="2022-02-10T19:08:00Z">
                  <w:rPr>
                    <w:rFonts w:ascii="Garamond" w:eastAsia="Avenir Next" w:hAnsi="Garamond" w:cs="Avenir Next"/>
                    <w:sz w:val="24"/>
                    <w:szCs w:val="24"/>
                  </w:rPr>
                </w:rPrChange>
              </w:rPr>
              <w:pPrChange w:id="2410"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411" w:author="Henrique Milen Vizeu Carvalho" w:date="2022-02-10T19:08:00Z">
                  <w:rPr>
                    <w:rFonts w:ascii="Garamond" w:eastAsia="Avenir Next" w:hAnsi="Garamond" w:cs="Avenir Next"/>
                    <w:sz w:val="24"/>
                    <w:szCs w:val="24"/>
                  </w:rPr>
                </w:rPrChange>
              </w:rPr>
              <w:pPrChange w:id="2412" w:author="Isabela Borsani" w:date="2020-01-28T12:02:00Z">
                <w:pPr>
                  <w:pStyle w:val="CorpoA"/>
                  <w:spacing w:after="160" w:line="259" w:lineRule="auto"/>
                  <w:jc w:val="both"/>
                </w:pPr>
              </w:pPrChange>
            </w:pPr>
          </w:p>
          <w:p w:rsidR="00E12156" w:rsidRPr="00A27635" w:rsidRDefault="00E12156">
            <w:pPr>
              <w:pStyle w:val="CorpoA"/>
              <w:jc w:val="both"/>
              <w:rPr>
                <w:rFonts w:ascii="Times New Roman" w:eastAsia="Avenir Next" w:hAnsi="Times New Roman" w:cs="Times New Roman"/>
                <w:sz w:val="24"/>
                <w:szCs w:val="24"/>
                <w:rPrChange w:id="2413" w:author="Henrique Milen Vizeu Carvalho" w:date="2022-02-10T19:08:00Z">
                  <w:rPr>
                    <w:rFonts w:ascii="Garamond" w:eastAsia="Avenir Next" w:hAnsi="Garamond" w:cs="Avenir Next"/>
                    <w:sz w:val="24"/>
                    <w:szCs w:val="24"/>
                  </w:rPr>
                </w:rPrChange>
              </w:rPr>
              <w:pPrChange w:id="2414" w:author="Isabela Borsani" w:date="2020-01-28T12:02:00Z">
                <w:pPr>
                  <w:pStyle w:val="CorpoA"/>
                  <w:spacing w:after="160" w:line="259" w:lineRule="auto"/>
                  <w:jc w:val="both"/>
                </w:pPr>
              </w:pPrChange>
            </w:pPr>
          </w:p>
        </w:tc>
      </w:tr>
    </w:tbl>
    <w:p w:rsidR="005C409B" w:rsidRPr="00A27635" w:rsidRDefault="005C409B" w:rsidP="005776E5">
      <w:pPr>
        <w:pStyle w:val="CorpoA"/>
        <w:spacing w:after="0" w:line="240" w:lineRule="auto"/>
        <w:jc w:val="both"/>
        <w:rPr>
          <w:rFonts w:ascii="Times New Roman" w:eastAsia="Avenir Next" w:hAnsi="Times New Roman" w:cs="Times New Roman"/>
          <w:sz w:val="24"/>
          <w:szCs w:val="24"/>
          <w:rPrChange w:id="2415" w:author="Henrique Milen Vizeu Carvalho" w:date="2022-02-10T19:08:00Z">
            <w:rPr>
              <w:rFonts w:ascii="Garamond" w:eastAsia="Avenir Next" w:hAnsi="Garamond" w:cs="Avenir Next"/>
              <w:sz w:val="24"/>
              <w:szCs w:val="24"/>
            </w:rPr>
          </w:rPrChange>
        </w:rPr>
      </w:pPr>
    </w:p>
    <w:p w:rsidR="005C409B" w:rsidRPr="00A27635" w:rsidRDefault="005C409B">
      <w:pPr>
        <w:pStyle w:val="PargrafodaLista1"/>
        <w:spacing w:after="0" w:line="240" w:lineRule="auto"/>
        <w:jc w:val="both"/>
        <w:rPr>
          <w:rFonts w:ascii="Times New Roman" w:eastAsia="Avenir Next" w:hAnsi="Times New Roman" w:cs="Times New Roman"/>
          <w:color w:val="FFFFFF"/>
          <w:sz w:val="24"/>
          <w:szCs w:val="24"/>
          <w:u w:color="FFFFFF"/>
          <w:rPrChange w:id="2416" w:author="Henrique Milen Vizeu Carvalho" w:date="2022-02-10T19:08:00Z">
            <w:rPr>
              <w:rFonts w:ascii="Garamond" w:eastAsia="Avenir Next" w:hAnsi="Garamond" w:cs="Avenir Next"/>
              <w:color w:val="FFFFFF"/>
              <w:sz w:val="24"/>
              <w:szCs w:val="24"/>
              <w:u w:color="FFFFFF"/>
            </w:rPr>
          </w:rPrChange>
        </w:rPr>
      </w:pPr>
    </w:p>
    <w:p w:rsidR="005C409B" w:rsidRPr="00A27635" w:rsidDel="008C0AAC" w:rsidRDefault="005C409B">
      <w:pPr>
        <w:pStyle w:val="CorpoA"/>
        <w:spacing w:after="0" w:line="240" w:lineRule="auto"/>
        <w:jc w:val="both"/>
        <w:rPr>
          <w:del w:id="2417" w:author="Henrique Milen Vizeu Carvalho" w:date="2022-02-10T19:05:00Z"/>
          <w:rFonts w:ascii="Times New Roman" w:hAnsi="Times New Roman" w:cs="Times New Roman"/>
          <w:b/>
          <w:bCs/>
          <w:color w:val="833C0B" w:themeColor="accent2" w:themeShade="80"/>
          <w:sz w:val="24"/>
          <w:szCs w:val="24"/>
          <w:lang w:val="pt-PT"/>
          <w:rPrChange w:id="2418" w:author="Henrique Milen Vizeu Carvalho" w:date="2022-02-10T19:08:00Z">
            <w:rPr>
              <w:del w:id="2419" w:author="Henrique Milen Vizeu Carvalho" w:date="2022-02-10T19:05:00Z"/>
              <w:rFonts w:ascii="Garamond" w:hAnsi="Garamond"/>
              <w:b/>
              <w:bCs/>
              <w:color w:val="833C0B" w:themeColor="accent2" w:themeShade="80"/>
              <w:sz w:val="24"/>
              <w:szCs w:val="24"/>
              <w:lang w:val="pt-PT"/>
            </w:rPr>
          </w:rPrChange>
        </w:rPr>
        <w:pPrChange w:id="2420" w:author="Isabela Borsani" w:date="2020-01-28T12:02:00Z">
          <w:pPr>
            <w:pStyle w:val="CorpoA"/>
            <w:spacing w:after="0"/>
            <w:jc w:val="both"/>
          </w:pPr>
        </w:pPrChange>
      </w:pPr>
      <w:del w:id="2421" w:author="Henrique Milen Vizeu Carvalho" w:date="2022-02-10T19:05:00Z">
        <w:r w:rsidRPr="00A27635" w:rsidDel="008C0AAC">
          <w:rPr>
            <w:rFonts w:ascii="Times New Roman" w:hAnsi="Times New Roman" w:cs="Times New Roman"/>
            <w:b/>
            <w:bCs/>
            <w:color w:val="833C0B" w:themeColor="accent2" w:themeShade="80"/>
            <w:sz w:val="24"/>
            <w:szCs w:val="24"/>
            <w:lang w:val="pt-PT"/>
            <w:rPrChange w:id="2422" w:author="Henrique Milen Vizeu Carvalho" w:date="2022-02-10T19:08:00Z">
              <w:rPr>
                <w:rFonts w:ascii="Garamond" w:hAnsi="Garamond"/>
                <w:b/>
                <w:bCs/>
                <w:color w:val="833C0B" w:themeColor="accent2" w:themeShade="80"/>
                <w:sz w:val="24"/>
                <w:szCs w:val="24"/>
                <w:lang w:val="pt-PT"/>
              </w:rPr>
            </w:rPrChange>
          </w:rPr>
          <w:delText>NECESSIDADES PARA REALIZAÇÃO DO EVENTO</w:delText>
        </w:r>
      </w:del>
    </w:p>
    <w:p w:rsidR="005C409B" w:rsidRPr="00A27635" w:rsidDel="008C0AAC" w:rsidRDefault="005C409B" w:rsidP="005776E5">
      <w:pPr>
        <w:pStyle w:val="CorpoA"/>
        <w:spacing w:before="40" w:after="40" w:line="240" w:lineRule="auto"/>
        <w:jc w:val="both"/>
        <w:rPr>
          <w:del w:id="2423" w:author="Henrique Milen Vizeu Carvalho" w:date="2022-02-10T19:05:00Z"/>
          <w:rFonts w:ascii="Times New Roman" w:hAnsi="Times New Roman" w:cs="Times New Roman"/>
          <w:bCs/>
          <w:color w:val="833C0B" w:themeColor="accent2" w:themeShade="80"/>
          <w:sz w:val="24"/>
          <w:szCs w:val="24"/>
          <w:lang w:val="pt-PT"/>
          <w:rPrChange w:id="2424" w:author="Henrique Milen Vizeu Carvalho" w:date="2022-02-10T19:08:00Z">
            <w:rPr>
              <w:del w:id="2425" w:author="Henrique Milen Vizeu Carvalho" w:date="2022-02-10T19:05:00Z"/>
              <w:rFonts w:ascii="Garamond" w:hAnsi="Garamond"/>
              <w:bCs/>
              <w:color w:val="833C0B" w:themeColor="accent2" w:themeShade="80"/>
              <w:sz w:val="18"/>
              <w:szCs w:val="18"/>
              <w:lang w:val="pt-PT"/>
            </w:rPr>
          </w:rPrChange>
        </w:rPr>
      </w:pPr>
      <w:del w:id="2426" w:author="Henrique Milen Vizeu Carvalho" w:date="2022-02-10T19:05:00Z">
        <w:r w:rsidRPr="00A27635" w:rsidDel="008C0AAC">
          <w:rPr>
            <w:rFonts w:ascii="Times New Roman" w:hAnsi="Times New Roman" w:cs="Times New Roman"/>
            <w:bCs/>
            <w:color w:val="833C0B" w:themeColor="accent2" w:themeShade="80"/>
            <w:sz w:val="24"/>
            <w:szCs w:val="24"/>
            <w:lang w:val="pt-PT"/>
            <w:rPrChange w:id="2427" w:author="Henrique Milen Vizeu Carvalho" w:date="2022-02-10T19:08:00Z">
              <w:rPr>
                <w:rFonts w:ascii="Garamond" w:hAnsi="Garamond"/>
                <w:bCs/>
                <w:color w:val="833C0B" w:themeColor="accent2" w:themeShade="80"/>
                <w:sz w:val="18"/>
                <w:szCs w:val="18"/>
                <w:lang w:val="pt-PT"/>
              </w:rPr>
            </w:rPrChange>
          </w:rPr>
          <w:delText xml:space="preserve">Atenção: a disponibilidade dos </w:delText>
        </w:r>
      </w:del>
      <w:ins w:id="2428" w:author="Isabela Borsani" w:date="2020-01-28T11:47:00Z">
        <w:del w:id="2429" w:author="Henrique Milen Vizeu Carvalho" w:date="2022-02-10T19:05:00Z">
          <w:r w:rsidR="00B05840" w:rsidRPr="00A27635" w:rsidDel="008C0AAC">
            <w:rPr>
              <w:rFonts w:ascii="Times New Roman" w:hAnsi="Times New Roman" w:cs="Times New Roman"/>
              <w:bCs/>
              <w:color w:val="833C0B" w:themeColor="accent2" w:themeShade="80"/>
              <w:sz w:val="24"/>
              <w:szCs w:val="24"/>
              <w:lang w:val="pt-PT"/>
              <w:rPrChange w:id="2430" w:author="Henrique Milen Vizeu Carvalho" w:date="2022-02-10T19:08:00Z">
                <w:rPr>
                  <w:rFonts w:ascii="Garamond" w:hAnsi="Garamond"/>
                  <w:bCs/>
                  <w:color w:val="833C0B" w:themeColor="accent2" w:themeShade="80"/>
                  <w:sz w:val="18"/>
                  <w:szCs w:val="18"/>
                  <w:lang w:val="pt-PT"/>
                </w:rPr>
              </w:rPrChange>
            </w:rPr>
            <w:delText xml:space="preserve">de </w:delText>
          </w:r>
        </w:del>
      </w:ins>
      <w:del w:id="2431" w:author="Henrique Milen Vizeu Carvalho" w:date="2022-02-10T19:05:00Z">
        <w:r w:rsidRPr="00A27635" w:rsidDel="008C0AAC">
          <w:rPr>
            <w:rFonts w:ascii="Times New Roman" w:hAnsi="Times New Roman" w:cs="Times New Roman"/>
            <w:bCs/>
            <w:color w:val="833C0B" w:themeColor="accent2" w:themeShade="80"/>
            <w:sz w:val="24"/>
            <w:szCs w:val="24"/>
            <w:lang w:val="pt-PT"/>
            <w:rPrChange w:id="2432" w:author="Henrique Milen Vizeu Carvalho" w:date="2022-02-10T19:08:00Z">
              <w:rPr>
                <w:rFonts w:ascii="Garamond" w:hAnsi="Garamond"/>
                <w:bCs/>
                <w:color w:val="833C0B" w:themeColor="accent2" w:themeShade="80"/>
                <w:sz w:val="18"/>
                <w:szCs w:val="18"/>
                <w:lang w:val="pt-PT"/>
              </w:rPr>
            </w:rPrChange>
          </w:rPr>
          <w:delText xml:space="preserve">equipamentos acima está condicionados </w:delText>
        </w:r>
      </w:del>
      <w:ins w:id="2433" w:author="Isabela Borsani" w:date="2020-01-28T11:47:00Z">
        <w:del w:id="2434" w:author="Henrique Milen Vizeu Carvalho" w:date="2022-02-10T19:05:00Z">
          <w:r w:rsidR="00B05840" w:rsidRPr="00A27635" w:rsidDel="008C0AAC">
            <w:rPr>
              <w:rFonts w:ascii="Times New Roman" w:hAnsi="Times New Roman" w:cs="Times New Roman"/>
              <w:bCs/>
              <w:color w:val="833C0B" w:themeColor="accent2" w:themeShade="80"/>
              <w:sz w:val="24"/>
              <w:szCs w:val="24"/>
              <w:lang w:val="pt-PT"/>
              <w:rPrChange w:id="2435" w:author="Henrique Milen Vizeu Carvalho" w:date="2022-02-10T19:08:00Z">
                <w:rPr>
                  <w:rFonts w:ascii="Garamond" w:hAnsi="Garamond"/>
                  <w:bCs/>
                  <w:color w:val="833C0B" w:themeColor="accent2" w:themeShade="80"/>
                  <w:sz w:val="18"/>
                  <w:szCs w:val="18"/>
                  <w:lang w:val="pt-PT"/>
                </w:rPr>
              </w:rPrChange>
            </w:rPr>
            <w:delText xml:space="preserve">condicionada </w:delText>
          </w:r>
        </w:del>
      </w:ins>
      <w:del w:id="2436" w:author="Henrique Milen Vizeu Carvalho" w:date="2022-02-10T19:05:00Z">
        <w:r w:rsidRPr="00A27635" w:rsidDel="008C0AAC">
          <w:rPr>
            <w:rFonts w:ascii="Times New Roman" w:hAnsi="Times New Roman" w:cs="Times New Roman"/>
            <w:bCs/>
            <w:color w:val="833C0B" w:themeColor="accent2" w:themeShade="80"/>
            <w:sz w:val="24"/>
            <w:szCs w:val="24"/>
            <w:lang w:val="pt-PT"/>
            <w:rPrChange w:id="2437" w:author="Henrique Milen Vizeu Carvalho" w:date="2022-02-10T19:08:00Z">
              <w:rPr>
                <w:rFonts w:ascii="Garamond" w:hAnsi="Garamond"/>
                <w:bCs/>
                <w:color w:val="833C0B" w:themeColor="accent2" w:themeShade="80"/>
                <w:sz w:val="18"/>
                <w:szCs w:val="18"/>
                <w:lang w:val="pt-PT"/>
              </w:rPr>
            </w:rPrChange>
          </w:rPr>
          <w:delText>a ordem de agendamentos do evento. O Museu não possui técnico para operação dos equipamentos</w:delText>
        </w:r>
      </w:del>
      <w:ins w:id="2438" w:author="Isabela Borsani" w:date="2020-01-28T11:47:00Z">
        <w:del w:id="2439" w:author="Henrique Milen Vizeu Carvalho" w:date="2022-02-10T19:05:00Z">
          <w:r w:rsidR="00B05840" w:rsidRPr="00A27635" w:rsidDel="008C0AAC">
            <w:rPr>
              <w:rFonts w:ascii="Times New Roman" w:hAnsi="Times New Roman" w:cs="Times New Roman"/>
              <w:bCs/>
              <w:color w:val="833C0B" w:themeColor="accent2" w:themeShade="80"/>
              <w:sz w:val="24"/>
              <w:szCs w:val="24"/>
              <w:lang w:val="pt-PT"/>
              <w:rPrChange w:id="2440" w:author="Henrique Milen Vizeu Carvalho" w:date="2022-02-10T19:08:00Z">
                <w:rPr>
                  <w:rFonts w:ascii="Garamond" w:hAnsi="Garamond"/>
                  <w:bCs/>
                  <w:color w:val="833C0B" w:themeColor="accent2" w:themeShade="80"/>
                  <w:sz w:val="16"/>
                  <w:szCs w:val="18"/>
                  <w:lang w:val="pt-PT"/>
                </w:rPr>
              </w:rPrChange>
            </w:rPr>
            <w:delText>.</w:delText>
          </w:r>
        </w:del>
      </w:ins>
    </w:p>
    <w:p w:rsidR="005C409B" w:rsidRPr="00A27635" w:rsidDel="008C0AAC" w:rsidRDefault="005C409B" w:rsidP="005776E5">
      <w:pPr>
        <w:pStyle w:val="CorpoA"/>
        <w:spacing w:before="40" w:after="40" w:line="240" w:lineRule="auto"/>
        <w:jc w:val="both"/>
        <w:rPr>
          <w:del w:id="2441" w:author="Henrique Milen Vizeu Carvalho" w:date="2022-02-10T19:05:00Z"/>
          <w:rFonts w:ascii="Times New Roman" w:hAnsi="Times New Roman" w:cs="Times New Roman"/>
          <w:bCs/>
          <w:sz w:val="24"/>
          <w:szCs w:val="24"/>
          <w:lang w:val="pt-PT"/>
          <w:rPrChange w:id="2442" w:author="Henrique Milen Vizeu Carvalho" w:date="2022-02-10T19:08:00Z">
            <w:rPr>
              <w:del w:id="2443" w:author="Henrique Milen Vizeu Carvalho" w:date="2022-02-10T19:05:00Z"/>
              <w:rFonts w:ascii="Garamond" w:hAnsi="Garamond"/>
              <w:bCs/>
              <w:sz w:val="18"/>
              <w:szCs w:val="18"/>
              <w:lang w:val="pt-PT"/>
            </w:rPr>
          </w:rPrChange>
        </w:rPr>
      </w:pPr>
    </w:p>
    <w:p w:rsidR="005C409B" w:rsidRPr="00A27635" w:rsidDel="008C0AAC" w:rsidRDefault="005C409B" w:rsidP="005776E5">
      <w:pPr>
        <w:pStyle w:val="CorpoA"/>
        <w:spacing w:before="40" w:after="40" w:line="240" w:lineRule="auto"/>
        <w:jc w:val="both"/>
        <w:rPr>
          <w:del w:id="2444" w:author="Henrique Milen Vizeu Carvalho" w:date="2022-02-10T19:05:00Z"/>
          <w:rFonts w:ascii="Times New Roman" w:eastAsia="Avenir Next" w:hAnsi="Times New Roman" w:cs="Times New Roman"/>
          <w:b/>
          <w:bCs/>
          <w:sz w:val="24"/>
          <w:szCs w:val="24"/>
          <w:rPrChange w:id="2445" w:author="Henrique Milen Vizeu Carvalho" w:date="2022-02-10T19:08:00Z">
            <w:rPr>
              <w:del w:id="2446" w:author="Henrique Milen Vizeu Carvalho" w:date="2022-02-10T19:05:00Z"/>
              <w:rFonts w:ascii="Garamond" w:eastAsia="Avenir Next" w:hAnsi="Garamond" w:cs="Avenir Next"/>
              <w:b/>
              <w:bCs/>
              <w:sz w:val="24"/>
              <w:szCs w:val="24"/>
            </w:rPr>
          </w:rPrChange>
        </w:rPr>
      </w:pPr>
    </w:p>
    <w:tbl>
      <w:tblPr>
        <w:tblStyle w:val="TabelaSimples21"/>
        <w:tblpPr w:leftFromText="141" w:rightFromText="141" w:vertAnchor="text" w:horzAnchor="page" w:tblpX="2451" w:tblpY="-91"/>
        <w:tblW w:w="0" w:type="auto"/>
        <w:tblLayout w:type="fixed"/>
        <w:tblLook w:val="01E0" w:firstRow="1" w:lastRow="1" w:firstColumn="1" w:lastColumn="1" w:noHBand="0" w:noVBand="0"/>
      </w:tblPr>
      <w:tblGrid>
        <w:gridCol w:w="2769"/>
        <w:gridCol w:w="735"/>
        <w:gridCol w:w="722"/>
        <w:gridCol w:w="1411"/>
        <w:gridCol w:w="1411"/>
      </w:tblGrid>
      <w:tr w:rsidR="005C409B" w:rsidRPr="00A27635" w:rsidDel="008C0AAC" w:rsidTr="00CC73B6">
        <w:trPr>
          <w:cnfStyle w:val="100000000000" w:firstRow="1" w:lastRow="0" w:firstColumn="0" w:lastColumn="0" w:oddVBand="0" w:evenVBand="0" w:oddHBand="0" w:evenHBand="0" w:firstRowFirstColumn="0" w:firstRowLastColumn="0" w:lastRowFirstColumn="0" w:lastRowLastColumn="0"/>
          <w:trHeight w:val="330"/>
          <w:del w:id="2447"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5C409B" w:rsidRPr="00A27635" w:rsidDel="008C0AAC" w:rsidRDefault="005C409B">
            <w:pPr>
              <w:rPr>
                <w:del w:id="2448" w:author="Henrique Milen Vizeu Carvalho" w:date="2022-02-10T19:05:00Z"/>
                <w:rFonts w:ascii="Times New Roman" w:hAnsi="Times New Roman" w:cs="Times New Roman"/>
                <w:b w:val="0"/>
                <w:bCs w:val="0"/>
                <w:sz w:val="24"/>
                <w:szCs w:val="24"/>
                <w:u w:color="FFFFFF"/>
                <w:rPrChange w:id="2449" w:author="Henrique Milen Vizeu Carvalho" w:date="2022-02-10T19:08:00Z">
                  <w:rPr>
                    <w:del w:id="2450" w:author="Henrique Milen Vizeu Carvalho" w:date="2022-02-10T19:05:00Z"/>
                    <w:rFonts w:ascii="Garamond" w:hAnsi="Garamond"/>
                    <w:b w:val="0"/>
                    <w:bCs w:val="0"/>
                    <w:u w:color="FFFFFF"/>
                  </w:rPr>
                </w:rPrChange>
              </w:rPr>
              <w:pPrChange w:id="2451" w:author="Isabela Borsani" w:date="2020-01-28T12:02:00Z">
                <w:pPr>
                  <w:framePr w:hSpace="141" w:wrap="around" w:vAnchor="text" w:hAnchor="page" w:x="2451" w:y="-91"/>
                  <w:spacing w:after="160" w:line="259" w:lineRule="auto"/>
                </w:pPr>
              </w:pPrChange>
            </w:pPr>
            <w:del w:id="2452" w:author="Henrique Milen Vizeu Carvalho" w:date="2022-02-10T19:05:00Z">
              <w:r w:rsidRPr="00A27635" w:rsidDel="008C0AAC">
                <w:rPr>
                  <w:rFonts w:ascii="Times New Roman" w:hAnsi="Times New Roman" w:cs="Times New Roman"/>
                  <w:sz w:val="24"/>
                  <w:szCs w:val="24"/>
                  <w:u w:color="FFFFFF"/>
                  <w:rPrChange w:id="2453" w:author="Henrique Milen Vizeu Carvalho" w:date="2022-02-10T19:08:00Z">
                    <w:rPr>
                      <w:rFonts w:ascii="Garamond" w:hAnsi="Garamond"/>
                      <w:u w:color="FFFFFF"/>
                    </w:rPr>
                  </w:rPrChange>
                </w:rPr>
                <w:delText>material de apoio</w:delText>
              </w:r>
            </w:del>
          </w:p>
        </w:tc>
        <w:tc>
          <w:tcPr>
            <w:cnfStyle w:val="000010000000" w:firstRow="0" w:lastRow="0" w:firstColumn="0" w:lastColumn="0" w:oddVBand="1" w:evenVBand="0" w:oddHBand="0" w:evenHBand="0" w:firstRowFirstColumn="0" w:firstRowLastColumn="0" w:lastRowFirstColumn="0" w:lastRowLastColumn="0"/>
            <w:tcW w:w="735" w:type="dxa"/>
          </w:tcPr>
          <w:p w:rsidR="005C409B" w:rsidRPr="00A27635" w:rsidDel="008C0AAC" w:rsidRDefault="005C409B">
            <w:pPr>
              <w:rPr>
                <w:del w:id="2454" w:author="Henrique Milen Vizeu Carvalho" w:date="2022-02-10T19:05:00Z"/>
                <w:rFonts w:ascii="Times New Roman" w:hAnsi="Times New Roman" w:cs="Times New Roman"/>
                <w:sz w:val="24"/>
                <w:szCs w:val="24"/>
                <w:u w:color="FFFFFF"/>
                <w:rPrChange w:id="2455" w:author="Henrique Milen Vizeu Carvalho" w:date="2022-02-10T19:08:00Z">
                  <w:rPr>
                    <w:del w:id="2456" w:author="Henrique Milen Vizeu Carvalho" w:date="2022-02-10T19:05:00Z"/>
                    <w:rFonts w:ascii="Garamond" w:hAnsi="Garamond"/>
                    <w:b w:val="0"/>
                    <w:bCs w:val="0"/>
                    <w:u w:color="FFFFFF"/>
                  </w:rPr>
                </w:rPrChange>
              </w:rPr>
              <w:pPrChange w:id="2457" w:author="Isabela Borsani" w:date="2020-01-28T12:02:00Z">
                <w:pPr>
                  <w:framePr w:hSpace="141" w:wrap="around" w:vAnchor="text" w:hAnchor="page" w:x="2451" w:y="-91"/>
                  <w:spacing w:after="160" w:line="259" w:lineRule="auto"/>
                </w:pPr>
              </w:pPrChange>
            </w:pPr>
            <w:del w:id="2458" w:author="Henrique Milen Vizeu Carvalho" w:date="2022-02-10T19:05:00Z">
              <w:r w:rsidRPr="00A27635" w:rsidDel="008C0AAC">
                <w:rPr>
                  <w:rFonts w:ascii="Times New Roman" w:hAnsi="Times New Roman" w:cs="Times New Roman"/>
                  <w:sz w:val="24"/>
                  <w:szCs w:val="24"/>
                  <w:u w:color="FFFFFF"/>
                  <w:rPrChange w:id="2459" w:author="Henrique Milen Vizeu Carvalho" w:date="2022-02-10T19:08:00Z">
                    <w:rPr>
                      <w:rFonts w:ascii="Garamond" w:hAnsi="Garamond"/>
                      <w:u w:color="FFFFFF"/>
                    </w:rPr>
                  </w:rPrChange>
                </w:rPr>
                <w:delText>sim</w:delText>
              </w:r>
            </w:del>
          </w:p>
        </w:tc>
        <w:tc>
          <w:tcPr>
            <w:cnfStyle w:val="000001000000" w:firstRow="0" w:lastRow="0" w:firstColumn="0" w:lastColumn="0" w:oddVBand="0" w:evenVBand="1" w:oddHBand="0" w:evenHBand="0" w:firstRowFirstColumn="0" w:firstRowLastColumn="0" w:lastRowFirstColumn="0" w:lastRowLastColumn="0"/>
            <w:tcW w:w="722" w:type="dxa"/>
          </w:tcPr>
          <w:p w:rsidR="005C409B" w:rsidRPr="00A27635" w:rsidDel="008C0AAC" w:rsidRDefault="005C409B">
            <w:pPr>
              <w:rPr>
                <w:del w:id="2460" w:author="Henrique Milen Vizeu Carvalho" w:date="2022-02-10T19:05:00Z"/>
                <w:rFonts w:ascii="Times New Roman" w:hAnsi="Times New Roman" w:cs="Times New Roman"/>
                <w:sz w:val="24"/>
                <w:szCs w:val="24"/>
                <w:u w:color="FFFFFF"/>
                <w:rPrChange w:id="2461" w:author="Henrique Milen Vizeu Carvalho" w:date="2022-02-10T19:08:00Z">
                  <w:rPr>
                    <w:del w:id="2462" w:author="Henrique Milen Vizeu Carvalho" w:date="2022-02-10T19:05:00Z"/>
                    <w:rFonts w:ascii="Garamond" w:hAnsi="Garamond"/>
                    <w:b w:val="0"/>
                    <w:bCs w:val="0"/>
                    <w:u w:color="FFFFFF"/>
                  </w:rPr>
                </w:rPrChange>
              </w:rPr>
              <w:pPrChange w:id="2463" w:author="Isabela Borsani" w:date="2020-01-28T12:02:00Z">
                <w:pPr>
                  <w:framePr w:hSpace="141" w:wrap="around" w:vAnchor="text" w:hAnchor="page" w:x="2451" w:y="-91"/>
                  <w:spacing w:after="160" w:line="259" w:lineRule="auto"/>
                </w:pPr>
              </w:pPrChange>
            </w:pPr>
            <w:del w:id="2464" w:author="Henrique Milen Vizeu Carvalho" w:date="2022-02-10T19:05:00Z">
              <w:r w:rsidRPr="00A27635" w:rsidDel="008C0AAC">
                <w:rPr>
                  <w:rFonts w:ascii="Times New Roman" w:hAnsi="Times New Roman" w:cs="Times New Roman"/>
                  <w:sz w:val="24"/>
                  <w:szCs w:val="24"/>
                  <w:u w:color="FFFFFF"/>
                  <w:rPrChange w:id="2465" w:author="Henrique Milen Vizeu Carvalho" w:date="2022-02-10T19:08:00Z">
                    <w:rPr>
                      <w:rFonts w:ascii="Garamond" w:hAnsi="Garamond"/>
                      <w:u w:color="FFFFFF"/>
                    </w:rPr>
                  </w:rPrChange>
                </w:rPr>
                <w:delText>não</w:delText>
              </w:r>
            </w:del>
          </w:p>
        </w:tc>
        <w:tc>
          <w:tcPr>
            <w:cnfStyle w:val="000010000000" w:firstRow="0" w:lastRow="0" w:firstColumn="0" w:lastColumn="0" w:oddVBand="1" w:evenVBand="0" w:oddHBand="0" w:evenHBand="0" w:firstRowFirstColumn="0" w:firstRowLastColumn="0" w:lastRowFirstColumn="0" w:lastRowLastColumn="0"/>
            <w:tcW w:w="1411" w:type="dxa"/>
          </w:tcPr>
          <w:p w:rsidR="005C409B" w:rsidRPr="00A27635" w:rsidDel="008C0AAC" w:rsidRDefault="005C409B">
            <w:pPr>
              <w:rPr>
                <w:del w:id="2466" w:author="Henrique Milen Vizeu Carvalho" w:date="2022-02-10T19:05:00Z"/>
                <w:rFonts w:ascii="Times New Roman" w:hAnsi="Times New Roman" w:cs="Times New Roman"/>
                <w:sz w:val="24"/>
                <w:szCs w:val="24"/>
                <w:rPrChange w:id="2467" w:author="Henrique Milen Vizeu Carvalho" w:date="2022-02-10T19:08:00Z">
                  <w:rPr>
                    <w:del w:id="2468" w:author="Henrique Milen Vizeu Carvalho" w:date="2022-02-10T19:05:00Z"/>
                    <w:rFonts w:ascii="Garamond" w:hAnsi="Garamond"/>
                    <w:b w:val="0"/>
                    <w:bCs w:val="0"/>
                    <w:sz w:val="20"/>
                  </w:rPr>
                </w:rPrChange>
              </w:rPr>
              <w:pPrChange w:id="2469" w:author="Isabela Borsani" w:date="2020-01-28T12:02:00Z">
                <w:pPr>
                  <w:framePr w:hSpace="141" w:wrap="around" w:vAnchor="text" w:hAnchor="page" w:x="2451" w:y="-91"/>
                  <w:spacing w:after="160" w:line="259" w:lineRule="auto"/>
                </w:pPr>
              </w:pPrChange>
            </w:pPr>
            <w:del w:id="2470" w:author="Henrique Milen Vizeu Carvalho" w:date="2022-02-10T19:05:00Z">
              <w:r w:rsidRPr="00A27635" w:rsidDel="008C0AAC">
                <w:rPr>
                  <w:rFonts w:ascii="Times New Roman" w:hAnsi="Times New Roman" w:cs="Times New Roman"/>
                  <w:sz w:val="24"/>
                  <w:szCs w:val="24"/>
                  <w:rPrChange w:id="2471" w:author="Henrique Milen Vizeu Carvalho" w:date="2022-02-10T19:08:00Z">
                    <w:rPr>
                      <w:rFonts w:ascii="Garamond" w:hAnsi="Garamond"/>
                      <w:sz w:val="20"/>
                    </w:rPr>
                  </w:rPrChange>
                </w:rPr>
                <w:delText>quantidade necessária</w:delText>
              </w:r>
              <w:r w:rsidR="00FD26F2" w:rsidRPr="00A27635" w:rsidDel="008C0AAC">
                <w:rPr>
                  <w:rFonts w:ascii="Times New Roman" w:hAnsi="Times New Roman" w:cs="Times New Roman"/>
                  <w:sz w:val="24"/>
                  <w:szCs w:val="24"/>
                  <w:rPrChange w:id="2472" w:author="Henrique Milen Vizeu Carvalho" w:date="2022-02-10T19:08:00Z">
                    <w:rPr>
                      <w:rFonts w:ascii="Garamond" w:hAnsi="Garamond"/>
                      <w:sz w:val="20"/>
                    </w:rPr>
                  </w:rPrChange>
                </w:rPr>
                <w:delText xml:space="preserve"> para o evento</w:delText>
              </w:r>
            </w:del>
          </w:p>
        </w:tc>
        <w:tc>
          <w:tcPr>
            <w:cnfStyle w:val="000100000000" w:firstRow="0" w:lastRow="0" w:firstColumn="0" w:lastColumn="1" w:oddVBand="0" w:evenVBand="0" w:oddHBand="0" w:evenHBand="0" w:firstRowFirstColumn="0" w:firstRowLastColumn="0" w:lastRowFirstColumn="0" w:lastRowLastColumn="0"/>
            <w:tcW w:w="1411" w:type="dxa"/>
          </w:tcPr>
          <w:p w:rsidR="005C409B" w:rsidRPr="00A27635" w:rsidDel="008C0AAC" w:rsidRDefault="005C409B">
            <w:pPr>
              <w:rPr>
                <w:del w:id="2473" w:author="Henrique Milen Vizeu Carvalho" w:date="2022-02-10T19:05:00Z"/>
                <w:rFonts w:ascii="Times New Roman" w:hAnsi="Times New Roman" w:cs="Times New Roman"/>
                <w:b w:val="0"/>
                <w:bCs w:val="0"/>
                <w:sz w:val="24"/>
                <w:szCs w:val="24"/>
                <w:u w:color="FFFFFF"/>
                <w:rPrChange w:id="2474" w:author="Henrique Milen Vizeu Carvalho" w:date="2022-02-10T19:08:00Z">
                  <w:rPr>
                    <w:del w:id="2475" w:author="Henrique Milen Vizeu Carvalho" w:date="2022-02-10T19:05:00Z"/>
                    <w:rFonts w:ascii="Garamond" w:hAnsi="Garamond"/>
                    <w:b w:val="0"/>
                    <w:bCs w:val="0"/>
                    <w:u w:color="FFFFFF"/>
                  </w:rPr>
                </w:rPrChange>
              </w:rPr>
              <w:pPrChange w:id="2476" w:author="Isabela Borsani" w:date="2020-01-28T12:02:00Z">
                <w:pPr>
                  <w:framePr w:hSpace="141" w:wrap="around" w:vAnchor="text" w:hAnchor="page" w:x="2451" w:y="-91"/>
                  <w:spacing w:after="160" w:line="259" w:lineRule="auto"/>
                </w:pPr>
              </w:pPrChange>
            </w:pPr>
            <w:del w:id="2477" w:author="Henrique Milen Vizeu Carvalho" w:date="2022-02-10T19:05:00Z">
              <w:r w:rsidRPr="00A27635" w:rsidDel="008C0AAC">
                <w:rPr>
                  <w:rFonts w:ascii="Times New Roman" w:hAnsi="Times New Roman" w:cs="Times New Roman"/>
                  <w:sz w:val="24"/>
                  <w:szCs w:val="24"/>
                  <w:rPrChange w:id="2478" w:author="Henrique Milen Vizeu Carvalho" w:date="2022-02-10T19:08:00Z">
                    <w:rPr>
                      <w:rFonts w:ascii="Garamond" w:hAnsi="Garamond"/>
                    </w:rPr>
                  </w:rPrChange>
                </w:rPr>
                <w:delText>q</w:delText>
              </w:r>
              <w:r w:rsidRPr="00A27635" w:rsidDel="008C0AAC">
                <w:rPr>
                  <w:rFonts w:ascii="Times New Roman" w:hAnsi="Times New Roman" w:cs="Times New Roman"/>
                  <w:sz w:val="24"/>
                  <w:szCs w:val="24"/>
                  <w:u w:color="FFFFFF"/>
                  <w:rPrChange w:id="2479" w:author="Henrique Milen Vizeu Carvalho" w:date="2022-02-10T19:08:00Z">
                    <w:rPr>
                      <w:rFonts w:ascii="Garamond" w:hAnsi="Garamond"/>
                      <w:u w:color="FFFFFF"/>
                    </w:rPr>
                  </w:rPrChange>
                </w:rPr>
                <w:delText>uantidade disponível</w:delText>
              </w:r>
            </w:del>
          </w:p>
        </w:tc>
      </w:tr>
      <w:tr w:rsidR="005C409B" w:rsidRPr="00A27635" w:rsidDel="008C0AAC" w:rsidTr="00CC73B6">
        <w:trPr>
          <w:cnfStyle w:val="000000100000" w:firstRow="0" w:lastRow="0" w:firstColumn="0" w:lastColumn="0" w:oddVBand="0" w:evenVBand="0" w:oddHBand="1" w:evenHBand="0" w:firstRowFirstColumn="0" w:firstRowLastColumn="0" w:lastRowFirstColumn="0" w:lastRowLastColumn="0"/>
          <w:trHeight w:val="330"/>
          <w:del w:id="2480"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5C409B" w:rsidRPr="00A27635" w:rsidDel="008C0AAC" w:rsidRDefault="005C409B" w:rsidP="005776E5">
            <w:pPr>
              <w:spacing w:after="160" w:line="259" w:lineRule="auto"/>
              <w:rPr>
                <w:del w:id="2481" w:author="Henrique Milen Vizeu Carvalho" w:date="2022-02-10T19:05:00Z"/>
                <w:rFonts w:ascii="Times New Roman" w:hAnsi="Times New Roman" w:cs="Times New Roman"/>
                <w:sz w:val="24"/>
                <w:szCs w:val="24"/>
                <w:rPrChange w:id="2482" w:author="Henrique Milen Vizeu Carvalho" w:date="2022-02-10T19:08:00Z">
                  <w:rPr>
                    <w:del w:id="2483" w:author="Henrique Milen Vizeu Carvalho" w:date="2022-02-10T19:05:00Z"/>
                    <w:rFonts w:ascii="Garamond" w:hAnsi="Garamond"/>
                    <w:b w:val="0"/>
                    <w:bCs w:val="0"/>
                    <w:sz w:val="18"/>
                  </w:rPr>
                </w:rPrChange>
              </w:rPr>
            </w:pPr>
            <w:del w:id="2484" w:author="Henrique Milen Vizeu Carvalho" w:date="2022-02-10T19:05:00Z">
              <w:r w:rsidRPr="00A27635" w:rsidDel="008C0AAC">
                <w:rPr>
                  <w:rFonts w:ascii="Times New Roman" w:hAnsi="Times New Roman" w:cs="Times New Roman"/>
                  <w:sz w:val="24"/>
                  <w:szCs w:val="24"/>
                  <w:rPrChange w:id="2485" w:author="Henrique Milen Vizeu Carvalho" w:date="2022-02-10T19:08:00Z">
                    <w:rPr>
                      <w:rFonts w:ascii="Garamond" w:hAnsi="Garamond"/>
                      <w:sz w:val="18"/>
                    </w:rPr>
                  </w:rPrChange>
                </w:rPr>
                <w:delText>Microfones</w:delText>
              </w:r>
            </w:del>
          </w:p>
        </w:tc>
        <w:tc>
          <w:tcPr>
            <w:cnfStyle w:val="000010000000" w:firstRow="0" w:lastRow="0" w:firstColumn="0" w:lastColumn="0" w:oddVBand="1" w:evenVBand="0" w:oddHBand="0" w:evenHBand="0" w:firstRowFirstColumn="0" w:firstRowLastColumn="0" w:lastRowFirstColumn="0" w:lastRowLastColumn="0"/>
            <w:tcW w:w="735" w:type="dxa"/>
          </w:tcPr>
          <w:p w:rsidR="005C409B" w:rsidRPr="00A27635" w:rsidDel="008C0AAC" w:rsidRDefault="005C409B">
            <w:pPr>
              <w:rPr>
                <w:del w:id="2486" w:author="Henrique Milen Vizeu Carvalho" w:date="2022-02-10T19:05:00Z"/>
                <w:rFonts w:ascii="Times New Roman" w:hAnsi="Times New Roman" w:cs="Times New Roman"/>
                <w:sz w:val="24"/>
                <w:szCs w:val="24"/>
                <w:rPrChange w:id="2487" w:author="Henrique Milen Vizeu Carvalho" w:date="2022-02-10T19:08:00Z">
                  <w:rPr>
                    <w:del w:id="2488" w:author="Henrique Milen Vizeu Carvalho" w:date="2022-02-10T19:05:00Z"/>
                    <w:rFonts w:ascii="Garamond" w:hAnsi="Garamond"/>
                    <w:sz w:val="18"/>
                  </w:rPr>
                </w:rPrChange>
              </w:rPr>
              <w:pPrChange w:id="2489" w:author="Isabela Borsani" w:date="2020-01-28T12:02:00Z">
                <w:pPr>
                  <w:framePr w:hSpace="141" w:wrap="around" w:vAnchor="text" w:hAnchor="page" w:x="2451" w:y="-91"/>
                  <w:spacing w:after="160" w:line="259" w:lineRule="auto"/>
                </w:pPr>
              </w:pPrChange>
            </w:pPr>
          </w:p>
        </w:tc>
        <w:tc>
          <w:tcPr>
            <w:cnfStyle w:val="000001000000" w:firstRow="0" w:lastRow="0" w:firstColumn="0" w:lastColumn="0" w:oddVBand="0" w:evenVBand="1" w:oddHBand="0" w:evenHBand="0" w:firstRowFirstColumn="0" w:firstRowLastColumn="0" w:lastRowFirstColumn="0" w:lastRowLastColumn="0"/>
            <w:tcW w:w="722" w:type="dxa"/>
          </w:tcPr>
          <w:p w:rsidR="005C409B" w:rsidRPr="00A27635" w:rsidDel="008C0AAC" w:rsidRDefault="005C409B">
            <w:pPr>
              <w:rPr>
                <w:del w:id="2490" w:author="Henrique Milen Vizeu Carvalho" w:date="2022-02-10T19:05:00Z"/>
                <w:rFonts w:ascii="Times New Roman" w:hAnsi="Times New Roman" w:cs="Times New Roman"/>
                <w:sz w:val="24"/>
                <w:szCs w:val="24"/>
                <w:rPrChange w:id="2491" w:author="Henrique Milen Vizeu Carvalho" w:date="2022-02-10T19:08:00Z">
                  <w:rPr>
                    <w:del w:id="2492" w:author="Henrique Milen Vizeu Carvalho" w:date="2022-02-10T19:05:00Z"/>
                    <w:rFonts w:ascii="Garamond" w:hAnsi="Garamond"/>
                    <w:sz w:val="18"/>
                  </w:rPr>
                </w:rPrChange>
              </w:rPr>
              <w:pPrChange w:id="2493" w:author="Isabela Borsani" w:date="2020-01-28T12:02:00Z">
                <w:pPr>
                  <w:framePr w:hSpace="141" w:wrap="around" w:vAnchor="text" w:hAnchor="page" w:x="2451" w:y="-91"/>
                  <w:spacing w:after="160" w:line="259" w:lineRule="auto"/>
                </w:pPr>
              </w:pPrChange>
            </w:pPr>
          </w:p>
        </w:tc>
        <w:tc>
          <w:tcPr>
            <w:cnfStyle w:val="000010000000" w:firstRow="0" w:lastRow="0" w:firstColumn="0" w:lastColumn="0" w:oddVBand="1" w:evenVBand="0" w:oddHBand="0" w:evenHBand="0" w:firstRowFirstColumn="0" w:firstRowLastColumn="0" w:lastRowFirstColumn="0" w:lastRowLastColumn="0"/>
            <w:tcW w:w="1411" w:type="dxa"/>
          </w:tcPr>
          <w:p w:rsidR="005C409B" w:rsidRPr="00A27635" w:rsidDel="008C0AAC" w:rsidRDefault="005C409B">
            <w:pPr>
              <w:rPr>
                <w:del w:id="2494" w:author="Henrique Milen Vizeu Carvalho" w:date="2022-02-10T19:05:00Z"/>
                <w:rFonts w:ascii="Times New Roman" w:hAnsi="Times New Roman" w:cs="Times New Roman"/>
                <w:sz w:val="24"/>
                <w:szCs w:val="24"/>
                <w:rPrChange w:id="2495" w:author="Henrique Milen Vizeu Carvalho" w:date="2022-02-10T19:08:00Z">
                  <w:rPr>
                    <w:del w:id="2496" w:author="Henrique Milen Vizeu Carvalho" w:date="2022-02-10T19:05:00Z"/>
                    <w:rFonts w:ascii="Garamond" w:hAnsi="Garamond"/>
                    <w:sz w:val="18"/>
                  </w:rPr>
                </w:rPrChange>
              </w:rPr>
              <w:pPrChange w:id="2497" w:author="Isabela Borsani" w:date="2020-01-28T12:02:00Z">
                <w:pPr>
                  <w:framePr w:hSpace="141" w:wrap="around" w:vAnchor="text" w:hAnchor="page" w:x="2451" w:y="-91"/>
                  <w:spacing w:after="160" w:line="259" w:lineRule="auto"/>
                </w:pPr>
              </w:pPrChange>
            </w:pPr>
          </w:p>
        </w:tc>
        <w:tc>
          <w:tcPr>
            <w:cnfStyle w:val="000100000000" w:firstRow="0" w:lastRow="0" w:firstColumn="0" w:lastColumn="1" w:oddVBand="0" w:evenVBand="0" w:oddHBand="0" w:evenHBand="0" w:firstRowFirstColumn="0" w:firstRowLastColumn="0" w:lastRowFirstColumn="0" w:lastRowLastColumn="0"/>
            <w:tcW w:w="1411" w:type="dxa"/>
          </w:tcPr>
          <w:p w:rsidR="005C409B" w:rsidRPr="00A27635" w:rsidDel="008C0AAC" w:rsidRDefault="005C409B">
            <w:pPr>
              <w:rPr>
                <w:del w:id="2498" w:author="Henrique Milen Vizeu Carvalho" w:date="2022-02-10T19:05:00Z"/>
                <w:rFonts w:ascii="Times New Roman" w:hAnsi="Times New Roman" w:cs="Times New Roman"/>
                <w:b w:val="0"/>
                <w:sz w:val="24"/>
                <w:szCs w:val="24"/>
                <w:rPrChange w:id="2499" w:author="Henrique Milen Vizeu Carvalho" w:date="2022-02-10T19:08:00Z">
                  <w:rPr>
                    <w:del w:id="2500" w:author="Henrique Milen Vizeu Carvalho" w:date="2022-02-10T19:05:00Z"/>
                    <w:rFonts w:ascii="Garamond" w:hAnsi="Garamond"/>
                    <w:b w:val="0"/>
                    <w:bCs w:val="0"/>
                    <w:sz w:val="18"/>
                  </w:rPr>
                </w:rPrChange>
              </w:rPr>
              <w:pPrChange w:id="2501" w:author="Isabela Borsani" w:date="2020-01-28T12:02:00Z">
                <w:pPr>
                  <w:framePr w:hSpace="141" w:wrap="around" w:vAnchor="text" w:hAnchor="page" w:x="2451" w:y="-91"/>
                  <w:spacing w:after="160" w:line="259" w:lineRule="auto"/>
                </w:pPr>
              </w:pPrChange>
            </w:pPr>
            <w:del w:id="2502" w:author="Henrique Milen Vizeu Carvalho" w:date="2022-02-10T19:05:00Z">
              <w:r w:rsidRPr="00A27635" w:rsidDel="008C0AAC">
                <w:rPr>
                  <w:rFonts w:ascii="Times New Roman" w:hAnsi="Times New Roman" w:cs="Times New Roman"/>
                  <w:sz w:val="24"/>
                  <w:szCs w:val="24"/>
                  <w:rPrChange w:id="2503" w:author="Henrique Milen Vizeu Carvalho" w:date="2022-02-10T19:08:00Z">
                    <w:rPr>
                      <w:rFonts w:ascii="Garamond" w:hAnsi="Garamond"/>
                      <w:sz w:val="18"/>
                    </w:rPr>
                  </w:rPrChange>
                </w:rPr>
                <w:delText>06</w:delText>
              </w:r>
            </w:del>
          </w:p>
        </w:tc>
      </w:tr>
      <w:tr w:rsidR="005C409B" w:rsidRPr="00A27635" w:rsidDel="008C0AAC" w:rsidTr="00CC73B6">
        <w:trPr>
          <w:trHeight w:val="330"/>
          <w:del w:id="2504"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5C409B" w:rsidRPr="00A27635" w:rsidDel="008C0AAC" w:rsidRDefault="005C409B" w:rsidP="005776E5">
            <w:pPr>
              <w:spacing w:after="160" w:line="259" w:lineRule="auto"/>
              <w:rPr>
                <w:del w:id="2505" w:author="Henrique Milen Vizeu Carvalho" w:date="2022-02-10T19:05:00Z"/>
                <w:rFonts w:ascii="Times New Roman" w:hAnsi="Times New Roman" w:cs="Times New Roman"/>
                <w:sz w:val="24"/>
                <w:szCs w:val="24"/>
                <w:rPrChange w:id="2506" w:author="Henrique Milen Vizeu Carvalho" w:date="2022-02-10T19:08:00Z">
                  <w:rPr>
                    <w:del w:id="2507" w:author="Henrique Milen Vizeu Carvalho" w:date="2022-02-10T19:05:00Z"/>
                    <w:rFonts w:ascii="Garamond" w:hAnsi="Garamond"/>
                    <w:b w:val="0"/>
                    <w:bCs w:val="0"/>
                    <w:sz w:val="18"/>
                  </w:rPr>
                </w:rPrChange>
              </w:rPr>
            </w:pPr>
            <w:del w:id="2508" w:author="Henrique Milen Vizeu Carvalho" w:date="2022-02-10T19:05:00Z">
              <w:r w:rsidRPr="00A27635" w:rsidDel="008C0AAC">
                <w:rPr>
                  <w:rFonts w:ascii="Times New Roman" w:hAnsi="Times New Roman" w:cs="Times New Roman"/>
                  <w:sz w:val="24"/>
                  <w:szCs w:val="24"/>
                  <w:rPrChange w:id="2509" w:author="Henrique Milen Vizeu Carvalho" w:date="2022-02-10T19:08:00Z">
                    <w:rPr>
                      <w:rFonts w:ascii="Garamond" w:hAnsi="Garamond"/>
                      <w:sz w:val="18"/>
                    </w:rPr>
                  </w:rPrChange>
                </w:rPr>
                <w:delText>Caixa de som</w:delText>
              </w:r>
            </w:del>
          </w:p>
        </w:tc>
        <w:tc>
          <w:tcPr>
            <w:cnfStyle w:val="000010000000" w:firstRow="0" w:lastRow="0" w:firstColumn="0" w:lastColumn="0" w:oddVBand="1" w:evenVBand="0" w:oddHBand="0" w:evenHBand="0" w:firstRowFirstColumn="0" w:firstRowLastColumn="0" w:lastRowFirstColumn="0" w:lastRowLastColumn="0"/>
            <w:tcW w:w="735" w:type="dxa"/>
          </w:tcPr>
          <w:p w:rsidR="005C409B" w:rsidRPr="00A27635" w:rsidDel="008C0AAC" w:rsidRDefault="005C409B">
            <w:pPr>
              <w:rPr>
                <w:del w:id="2510" w:author="Henrique Milen Vizeu Carvalho" w:date="2022-02-10T19:05:00Z"/>
                <w:rFonts w:ascii="Times New Roman" w:hAnsi="Times New Roman" w:cs="Times New Roman"/>
                <w:sz w:val="24"/>
                <w:szCs w:val="24"/>
                <w:rPrChange w:id="2511" w:author="Henrique Milen Vizeu Carvalho" w:date="2022-02-10T19:08:00Z">
                  <w:rPr>
                    <w:del w:id="2512" w:author="Henrique Milen Vizeu Carvalho" w:date="2022-02-10T19:05:00Z"/>
                    <w:rFonts w:ascii="Garamond" w:hAnsi="Garamond"/>
                    <w:sz w:val="18"/>
                  </w:rPr>
                </w:rPrChange>
              </w:rPr>
              <w:pPrChange w:id="2513" w:author="Isabela Borsani" w:date="2020-01-28T12:02:00Z">
                <w:pPr>
                  <w:framePr w:hSpace="141" w:wrap="around" w:vAnchor="text" w:hAnchor="page" w:x="2451" w:y="-91"/>
                  <w:spacing w:after="160" w:line="259" w:lineRule="auto"/>
                </w:pPr>
              </w:pPrChange>
            </w:pPr>
          </w:p>
        </w:tc>
        <w:tc>
          <w:tcPr>
            <w:cnfStyle w:val="000001000000" w:firstRow="0" w:lastRow="0" w:firstColumn="0" w:lastColumn="0" w:oddVBand="0" w:evenVBand="1" w:oddHBand="0" w:evenHBand="0" w:firstRowFirstColumn="0" w:firstRowLastColumn="0" w:lastRowFirstColumn="0" w:lastRowLastColumn="0"/>
            <w:tcW w:w="722" w:type="dxa"/>
          </w:tcPr>
          <w:p w:rsidR="005C409B" w:rsidRPr="00A27635" w:rsidDel="008C0AAC" w:rsidRDefault="005C409B">
            <w:pPr>
              <w:rPr>
                <w:del w:id="2514" w:author="Henrique Milen Vizeu Carvalho" w:date="2022-02-10T19:05:00Z"/>
                <w:rFonts w:ascii="Times New Roman" w:hAnsi="Times New Roman" w:cs="Times New Roman"/>
                <w:sz w:val="24"/>
                <w:szCs w:val="24"/>
                <w:rPrChange w:id="2515" w:author="Henrique Milen Vizeu Carvalho" w:date="2022-02-10T19:08:00Z">
                  <w:rPr>
                    <w:del w:id="2516" w:author="Henrique Milen Vizeu Carvalho" w:date="2022-02-10T19:05:00Z"/>
                    <w:rFonts w:ascii="Garamond" w:hAnsi="Garamond"/>
                    <w:sz w:val="18"/>
                  </w:rPr>
                </w:rPrChange>
              </w:rPr>
              <w:pPrChange w:id="2517" w:author="Isabela Borsani" w:date="2020-01-28T12:02:00Z">
                <w:pPr>
                  <w:framePr w:hSpace="141" w:wrap="around" w:vAnchor="text" w:hAnchor="page" w:x="2451" w:y="-91"/>
                  <w:spacing w:after="160" w:line="259" w:lineRule="auto"/>
                </w:pPr>
              </w:pPrChange>
            </w:pPr>
          </w:p>
        </w:tc>
        <w:tc>
          <w:tcPr>
            <w:cnfStyle w:val="000010000000" w:firstRow="0" w:lastRow="0" w:firstColumn="0" w:lastColumn="0" w:oddVBand="1" w:evenVBand="0" w:oddHBand="0" w:evenHBand="0" w:firstRowFirstColumn="0" w:firstRowLastColumn="0" w:lastRowFirstColumn="0" w:lastRowLastColumn="0"/>
            <w:tcW w:w="1411" w:type="dxa"/>
          </w:tcPr>
          <w:p w:rsidR="005C409B" w:rsidRPr="00A27635" w:rsidDel="008C0AAC" w:rsidRDefault="005C409B">
            <w:pPr>
              <w:rPr>
                <w:del w:id="2518" w:author="Henrique Milen Vizeu Carvalho" w:date="2022-02-10T19:05:00Z"/>
                <w:rFonts w:ascii="Times New Roman" w:hAnsi="Times New Roman" w:cs="Times New Roman"/>
                <w:sz w:val="24"/>
                <w:szCs w:val="24"/>
                <w:rPrChange w:id="2519" w:author="Henrique Milen Vizeu Carvalho" w:date="2022-02-10T19:08:00Z">
                  <w:rPr>
                    <w:del w:id="2520" w:author="Henrique Milen Vizeu Carvalho" w:date="2022-02-10T19:05:00Z"/>
                    <w:rFonts w:ascii="Garamond" w:hAnsi="Garamond"/>
                    <w:sz w:val="18"/>
                  </w:rPr>
                </w:rPrChange>
              </w:rPr>
              <w:pPrChange w:id="2521" w:author="Isabela Borsani" w:date="2020-01-28T12:02:00Z">
                <w:pPr>
                  <w:framePr w:hSpace="141" w:wrap="around" w:vAnchor="text" w:hAnchor="page" w:x="2451" w:y="-91"/>
                  <w:spacing w:after="160" w:line="259" w:lineRule="auto"/>
                </w:pPr>
              </w:pPrChange>
            </w:pPr>
          </w:p>
        </w:tc>
        <w:tc>
          <w:tcPr>
            <w:cnfStyle w:val="000100000000" w:firstRow="0" w:lastRow="0" w:firstColumn="0" w:lastColumn="1" w:oddVBand="0" w:evenVBand="0" w:oddHBand="0" w:evenHBand="0" w:firstRowFirstColumn="0" w:firstRowLastColumn="0" w:lastRowFirstColumn="0" w:lastRowLastColumn="0"/>
            <w:tcW w:w="1411" w:type="dxa"/>
          </w:tcPr>
          <w:p w:rsidR="005C409B" w:rsidRPr="00A27635" w:rsidDel="008C0AAC" w:rsidRDefault="005C409B">
            <w:pPr>
              <w:rPr>
                <w:del w:id="2522" w:author="Henrique Milen Vizeu Carvalho" w:date="2022-02-10T19:05:00Z"/>
                <w:rFonts w:ascii="Times New Roman" w:hAnsi="Times New Roman" w:cs="Times New Roman"/>
                <w:b w:val="0"/>
                <w:sz w:val="24"/>
                <w:szCs w:val="24"/>
                <w:rPrChange w:id="2523" w:author="Henrique Milen Vizeu Carvalho" w:date="2022-02-10T19:08:00Z">
                  <w:rPr>
                    <w:del w:id="2524" w:author="Henrique Milen Vizeu Carvalho" w:date="2022-02-10T19:05:00Z"/>
                    <w:rFonts w:ascii="Garamond" w:hAnsi="Garamond"/>
                    <w:b w:val="0"/>
                    <w:bCs w:val="0"/>
                    <w:sz w:val="18"/>
                  </w:rPr>
                </w:rPrChange>
              </w:rPr>
              <w:pPrChange w:id="2525" w:author="Isabela Borsani" w:date="2020-01-28T12:02:00Z">
                <w:pPr>
                  <w:framePr w:hSpace="141" w:wrap="around" w:vAnchor="text" w:hAnchor="page" w:x="2451" w:y="-91"/>
                  <w:spacing w:after="160" w:line="259" w:lineRule="auto"/>
                </w:pPr>
              </w:pPrChange>
            </w:pPr>
            <w:del w:id="2526" w:author="Henrique Milen Vizeu Carvalho" w:date="2022-02-10T19:05:00Z">
              <w:r w:rsidRPr="00A27635" w:rsidDel="008C0AAC">
                <w:rPr>
                  <w:rFonts w:ascii="Times New Roman" w:hAnsi="Times New Roman" w:cs="Times New Roman"/>
                  <w:sz w:val="24"/>
                  <w:szCs w:val="24"/>
                  <w:rPrChange w:id="2527" w:author="Henrique Milen Vizeu Carvalho" w:date="2022-02-10T19:08:00Z">
                    <w:rPr>
                      <w:rFonts w:ascii="Garamond" w:hAnsi="Garamond"/>
                      <w:sz w:val="18"/>
                    </w:rPr>
                  </w:rPrChange>
                </w:rPr>
                <w:delText>06</w:delText>
              </w:r>
            </w:del>
          </w:p>
        </w:tc>
      </w:tr>
      <w:tr w:rsidR="005C409B" w:rsidRPr="00A27635" w:rsidDel="008C0AAC" w:rsidTr="00CC73B6">
        <w:trPr>
          <w:cnfStyle w:val="000000100000" w:firstRow="0" w:lastRow="0" w:firstColumn="0" w:lastColumn="0" w:oddVBand="0" w:evenVBand="0" w:oddHBand="1" w:evenHBand="0" w:firstRowFirstColumn="0" w:firstRowLastColumn="0" w:lastRowFirstColumn="0" w:lastRowLastColumn="0"/>
          <w:trHeight w:val="330"/>
          <w:del w:id="2528"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5C409B" w:rsidRPr="00A27635" w:rsidDel="008C0AAC" w:rsidRDefault="005C409B" w:rsidP="005776E5">
            <w:pPr>
              <w:spacing w:after="160" w:line="259" w:lineRule="auto"/>
              <w:rPr>
                <w:del w:id="2529" w:author="Henrique Milen Vizeu Carvalho" w:date="2022-02-10T19:05:00Z"/>
                <w:rFonts w:ascii="Times New Roman" w:hAnsi="Times New Roman" w:cs="Times New Roman"/>
                <w:sz w:val="24"/>
                <w:szCs w:val="24"/>
                <w:rPrChange w:id="2530" w:author="Henrique Milen Vizeu Carvalho" w:date="2022-02-10T19:08:00Z">
                  <w:rPr>
                    <w:del w:id="2531" w:author="Henrique Milen Vizeu Carvalho" w:date="2022-02-10T19:05:00Z"/>
                    <w:rFonts w:ascii="Garamond" w:hAnsi="Garamond"/>
                    <w:b w:val="0"/>
                    <w:bCs w:val="0"/>
                    <w:sz w:val="18"/>
                  </w:rPr>
                </w:rPrChange>
              </w:rPr>
            </w:pPr>
            <w:del w:id="2532" w:author="Henrique Milen Vizeu Carvalho" w:date="2022-02-10T19:05:00Z">
              <w:r w:rsidRPr="00A27635" w:rsidDel="008C0AAC">
                <w:rPr>
                  <w:rFonts w:ascii="Times New Roman" w:hAnsi="Times New Roman" w:cs="Times New Roman"/>
                  <w:sz w:val="24"/>
                  <w:szCs w:val="24"/>
                  <w:rPrChange w:id="2533" w:author="Henrique Milen Vizeu Carvalho" w:date="2022-02-10T19:08:00Z">
                    <w:rPr>
                      <w:rFonts w:ascii="Garamond" w:hAnsi="Garamond"/>
                      <w:sz w:val="18"/>
                    </w:rPr>
                  </w:rPrChange>
                </w:rPr>
                <w:delText>Datashow</w:delText>
              </w:r>
            </w:del>
          </w:p>
        </w:tc>
        <w:tc>
          <w:tcPr>
            <w:cnfStyle w:val="000010000000" w:firstRow="0" w:lastRow="0" w:firstColumn="0" w:lastColumn="0" w:oddVBand="1" w:evenVBand="0" w:oddHBand="0" w:evenHBand="0" w:firstRowFirstColumn="0" w:firstRowLastColumn="0" w:lastRowFirstColumn="0" w:lastRowLastColumn="0"/>
            <w:tcW w:w="735" w:type="dxa"/>
          </w:tcPr>
          <w:p w:rsidR="005C409B" w:rsidRPr="00A27635" w:rsidDel="008C0AAC" w:rsidRDefault="005C409B">
            <w:pPr>
              <w:rPr>
                <w:del w:id="2534" w:author="Henrique Milen Vizeu Carvalho" w:date="2022-02-10T19:05:00Z"/>
                <w:rFonts w:ascii="Times New Roman" w:hAnsi="Times New Roman" w:cs="Times New Roman"/>
                <w:sz w:val="24"/>
                <w:szCs w:val="24"/>
                <w:rPrChange w:id="2535" w:author="Henrique Milen Vizeu Carvalho" w:date="2022-02-10T19:08:00Z">
                  <w:rPr>
                    <w:del w:id="2536" w:author="Henrique Milen Vizeu Carvalho" w:date="2022-02-10T19:05:00Z"/>
                    <w:rFonts w:ascii="Garamond" w:hAnsi="Garamond"/>
                    <w:sz w:val="18"/>
                  </w:rPr>
                </w:rPrChange>
              </w:rPr>
              <w:pPrChange w:id="2537" w:author="Isabela Borsani" w:date="2020-01-28T12:02:00Z">
                <w:pPr>
                  <w:framePr w:hSpace="141" w:wrap="around" w:vAnchor="text" w:hAnchor="page" w:x="2451" w:y="-91"/>
                  <w:spacing w:after="160" w:line="259" w:lineRule="auto"/>
                </w:pPr>
              </w:pPrChange>
            </w:pPr>
          </w:p>
        </w:tc>
        <w:tc>
          <w:tcPr>
            <w:cnfStyle w:val="000001000000" w:firstRow="0" w:lastRow="0" w:firstColumn="0" w:lastColumn="0" w:oddVBand="0" w:evenVBand="1" w:oddHBand="0" w:evenHBand="0" w:firstRowFirstColumn="0" w:firstRowLastColumn="0" w:lastRowFirstColumn="0" w:lastRowLastColumn="0"/>
            <w:tcW w:w="722" w:type="dxa"/>
          </w:tcPr>
          <w:p w:rsidR="005C409B" w:rsidRPr="00A27635" w:rsidDel="008C0AAC" w:rsidRDefault="005C409B">
            <w:pPr>
              <w:rPr>
                <w:del w:id="2538" w:author="Henrique Milen Vizeu Carvalho" w:date="2022-02-10T19:05:00Z"/>
                <w:rFonts w:ascii="Times New Roman" w:hAnsi="Times New Roman" w:cs="Times New Roman"/>
                <w:sz w:val="24"/>
                <w:szCs w:val="24"/>
                <w:rPrChange w:id="2539" w:author="Henrique Milen Vizeu Carvalho" w:date="2022-02-10T19:08:00Z">
                  <w:rPr>
                    <w:del w:id="2540" w:author="Henrique Milen Vizeu Carvalho" w:date="2022-02-10T19:05:00Z"/>
                    <w:rFonts w:ascii="Garamond" w:hAnsi="Garamond"/>
                    <w:sz w:val="18"/>
                  </w:rPr>
                </w:rPrChange>
              </w:rPr>
              <w:pPrChange w:id="2541" w:author="Isabela Borsani" w:date="2020-01-28T12:02:00Z">
                <w:pPr>
                  <w:framePr w:hSpace="141" w:wrap="around" w:vAnchor="text" w:hAnchor="page" w:x="2451" w:y="-91"/>
                  <w:spacing w:after="160" w:line="259" w:lineRule="auto"/>
                </w:pPr>
              </w:pPrChange>
            </w:pPr>
          </w:p>
        </w:tc>
        <w:tc>
          <w:tcPr>
            <w:cnfStyle w:val="000010000000" w:firstRow="0" w:lastRow="0" w:firstColumn="0" w:lastColumn="0" w:oddVBand="1" w:evenVBand="0" w:oddHBand="0" w:evenHBand="0" w:firstRowFirstColumn="0" w:firstRowLastColumn="0" w:lastRowFirstColumn="0" w:lastRowLastColumn="0"/>
            <w:tcW w:w="1411" w:type="dxa"/>
          </w:tcPr>
          <w:p w:rsidR="005C409B" w:rsidRPr="00A27635" w:rsidDel="008C0AAC" w:rsidRDefault="005C409B">
            <w:pPr>
              <w:rPr>
                <w:del w:id="2542" w:author="Henrique Milen Vizeu Carvalho" w:date="2022-02-10T19:05:00Z"/>
                <w:rFonts w:ascii="Times New Roman" w:hAnsi="Times New Roman" w:cs="Times New Roman"/>
                <w:sz w:val="24"/>
                <w:szCs w:val="24"/>
                <w:rPrChange w:id="2543" w:author="Henrique Milen Vizeu Carvalho" w:date="2022-02-10T19:08:00Z">
                  <w:rPr>
                    <w:del w:id="2544" w:author="Henrique Milen Vizeu Carvalho" w:date="2022-02-10T19:05:00Z"/>
                    <w:rFonts w:ascii="Garamond" w:hAnsi="Garamond"/>
                    <w:sz w:val="18"/>
                  </w:rPr>
                </w:rPrChange>
              </w:rPr>
              <w:pPrChange w:id="2545" w:author="Isabela Borsani" w:date="2020-01-28T12:02:00Z">
                <w:pPr>
                  <w:framePr w:hSpace="141" w:wrap="around" w:vAnchor="text" w:hAnchor="page" w:x="2451" w:y="-91"/>
                  <w:spacing w:after="160" w:line="259" w:lineRule="auto"/>
                </w:pPr>
              </w:pPrChange>
            </w:pPr>
          </w:p>
        </w:tc>
        <w:tc>
          <w:tcPr>
            <w:cnfStyle w:val="000100000000" w:firstRow="0" w:lastRow="0" w:firstColumn="0" w:lastColumn="1" w:oddVBand="0" w:evenVBand="0" w:oddHBand="0" w:evenHBand="0" w:firstRowFirstColumn="0" w:firstRowLastColumn="0" w:lastRowFirstColumn="0" w:lastRowLastColumn="0"/>
            <w:tcW w:w="1411" w:type="dxa"/>
          </w:tcPr>
          <w:p w:rsidR="005C409B" w:rsidRPr="00A27635" w:rsidDel="008C0AAC" w:rsidRDefault="005C409B">
            <w:pPr>
              <w:rPr>
                <w:del w:id="2546" w:author="Henrique Milen Vizeu Carvalho" w:date="2022-02-10T19:05:00Z"/>
                <w:rFonts w:ascii="Times New Roman" w:hAnsi="Times New Roman" w:cs="Times New Roman"/>
                <w:b w:val="0"/>
                <w:sz w:val="24"/>
                <w:szCs w:val="24"/>
                <w:rPrChange w:id="2547" w:author="Henrique Milen Vizeu Carvalho" w:date="2022-02-10T19:08:00Z">
                  <w:rPr>
                    <w:del w:id="2548" w:author="Henrique Milen Vizeu Carvalho" w:date="2022-02-10T19:05:00Z"/>
                    <w:rFonts w:ascii="Garamond" w:hAnsi="Garamond"/>
                    <w:b w:val="0"/>
                    <w:bCs w:val="0"/>
                    <w:sz w:val="18"/>
                  </w:rPr>
                </w:rPrChange>
              </w:rPr>
              <w:pPrChange w:id="2549" w:author="Isabela Borsani" w:date="2020-01-28T12:02:00Z">
                <w:pPr>
                  <w:framePr w:hSpace="141" w:wrap="around" w:vAnchor="text" w:hAnchor="page" w:x="2451" w:y="-91"/>
                  <w:spacing w:after="160" w:line="259" w:lineRule="auto"/>
                </w:pPr>
              </w:pPrChange>
            </w:pPr>
            <w:del w:id="2550" w:author="Henrique Milen Vizeu Carvalho" w:date="2022-02-10T19:05:00Z">
              <w:r w:rsidRPr="00A27635" w:rsidDel="008C0AAC">
                <w:rPr>
                  <w:rFonts w:ascii="Times New Roman" w:hAnsi="Times New Roman" w:cs="Times New Roman"/>
                  <w:sz w:val="24"/>
                  <w:szCs w:val="24"/>
                  <w:rPrChange w:id="2551" w:author="Henrique Milen Vizeu Carvalho" w:date="2022-02-10T19:08:00Z">
                    <w:rPr>
                      <w:rFonts w:ascii="Garamond" w:hAnsi="Garamond"/>
                      <w:sz w:val="18"/>
                    </w:rPr>
                  </w:rPrChange>
                </w:rPr>
                <w:delText>03</w:delText>
              </w:r>
            </w:del>
          </w:p>
        </w:tc>
      </w:tr>
      <w:tr w:rsidR="005C409B" w:rsidRPr="00A27635" w:rsidDel="008C0AAC" w:rsidTr="00CC73B6">
        <w:trPr>
          <w:trHeight w:val="330"/>
          <w:del w:id="2552"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5C409B" w:rsidRPr="00A27635" w:rsidDel="008C0AAC" w:rsidRDefault="00FD26F2" w:rsidP="005776E5">
            <w:pPr>
              <w:spacing w:after="160" w:line="259" w:lineRule="auto"/>
              <w:rPr>
                <w:del w:id="2553" w:author="Henrique Milen Vizeu Carvalho" w:date="2022-02-10T19:05:00Z"/>
                <w:rFonts w:ascii="Times New Roman" w:hAnsi="Times New Roman" w:cs="Times New Roman"/>
                <w:sz w:val="24"/>
                <w:szCs w:val="24"/>
                <w:rPrChange w:id="2554" w:author="Henrique Milen Vizeu Carvalho" w:date="2022-02-10T19:08:00Z">
                  <w:rPr>
                    <w:del w:id="2555" w:author="Henrique Milen Vizeu Carvalho" w:date="2022-02-10T19:05:00Z"/>
                    <w:rFonts w:ascii="Garamond" w:hAnsi="Garamond"/>
                    <w:b w:val="0"/>
                    <w:bCs w:val="0"/>
                    <w:sz w:val="18"/>
                  </w:rPr>
                </w:rPrChange>
              </w:rPr>
            </w:pPr>
            <w:del w:id="2556" w:author="Henrique Milen Vizeu Carvalho" w:date="2022-02-10T19:05:00Z">
              <w:r w:rsidRPr="00A27635" w:rsidDel="008C0AAC">
                <w:rPr>
                  <w:rFonts w:ascii="Times New Roman" w:hAnsi="Times New Roman" w:cs="Times New Roman"/>
                  <w:sz w:val="24"/>
                  <w:szCs w:val="24"/>
                  <w:rPrChange w:id="2557" w:author="Henrique Milen Vizeu Carvalho" w:date="2022-02-10T19:08:00Z">
                    <w:rPr>
                      <w:rFonts w:ascii="Garamond" w:hAnsi="Garamond"/>
                      <w:sz w:val="18"/>
                    </w:rPr>
                  </w:rPrChange>
                </w:rPr>
                <w:delText>Cadeiras (área externa)</w:delText>
              </w:r>
            </w:del>
          </w:p>
        </w:tc>
        <w:tc>
          <w:tcPr>
            <w:cnfStyle w:val="000010000000" w:firstRow="0" w:lastRow="0" w:firstColumn="0" w:lastColumn="0" w:oddVBand="1" w:evenVBand="0" w:oddHBand="0" w:evenHBand="0" w:firstRowFirstColumn="0" w:firstRowLastColumn="0" w:lastRowFirstColumn="0" w:lastRowLastColumn="0"/>
            <w:tcW w:w="735" w:type="dxa"/>
          </w:tcPr>
          <w:p w:rsidR="005C409B" w:rsidRPr="00A27635" w:rsidDel="008C0AAC" w:rsidRDefault="005C409B">
            <w:pPr>
              <w:rPr>
                <w:del w:id="2558" w:author="Henrique Milen Vizeu Carvalho" w:date="2022-02-10T19:05:00Z"/>
                <w:rFonts w:ascii="Times New Roman" w:hAnsi="Times New Roman" w:cs="Times New Roman"/>
                <w:sz w:val="24"/>
                <w:szCs w:val="24"/>
                <w:rPrChange w:id="2559" w:author="Henrique Milen Vizeu Carvalho" w:date="2022-02-10T19:08:00Z">
                  <w:rPr>
                    <w:del w:id="2560" w:author="Henrique Milen Vizeu Carvalho" w:date="2022-02-10T19:05:00Z"/>
                    <w:rFonts w:ascii="Garamond" w:hAnsi="Garamond"/>
                    <w:sz w:val="18"/>
                  </w:rPr>
                </w:rPrChange>
              </w:rPr>
              <w:pPrChange w:id="2561" w:author="Isabela Borsani" w:date="2020-01-28T12:02:00Z">
                <w:pPr>
                  <w:framePr w:hSpace="141" w:wrap="around" w:vAnchor="text" w:hAnchor="page" w:x="2451" w:y="-91"/>
                  <w:spacing w:after="160" w:line="259" w:lineRule="auto"/>
                </w:pPr>
              </w:pPrChange>
            </w:pPr>
          </w:p>
        </w:tc>
        <w:tc>
          <w:tcPr>
            <w:cnfStyle w:val="000001000000" w:firstRow="0" w:lastRow="0" w:firstColumn="0" w:lastColumn="0" w:oddVBand="0" w:evenVBand="1" w:oddHBand="0" w:evenHBand="0" w:firstRowFirstColumn="0" w:firstRowLastColumn="0" w:lastRowFirstColumn="0" w:lastRowLastColumn="0"/>
            <w:tcW w:w="722" w:type="dxa"/>
          </w:tcPr>
          <w:p w:rsidR="005C409B" w:rsidRPr="00A27635" w:rsidDel="008C0AAC" w:rsidRDefault="005C409B">
            <w:pPr>
              <w:rPr>
                <w:del w:id="2562" w:author="Henrique Milen Vizeu Carvalho" w:date="2022-02-10T19:05:00Z"/>
                <w:rFonts w:ascii="Times New Roman" w:hAnsi="Times New Roman" w:cs="Times New Roman"/>
                <w:sz w:val="24"/>
                <w:szCs w:val="24"/>
                <w:rPrChange w:id="2563" w:author="Henrique Milen Vizeu Carvalho" w:date="2022-02-10T19:08:00Z">
                  <w:rPr>
                    <w:del w:id="2564" w:author="Henrique Milen Vizeu Carvalho" w:date="2022-02-10T19:05:00Z"/>
                    <w:rFonts w:ascii="Garamond" w:hAnsi="Garamond"/>
                    <w:sz w:val="18"/>
                  </w:rPr>
                </w:rPrChange>
              </w:rPr>
              <w:pPrChange w:id="2565" w:author="Isabela Borsani" w:date="2020-01-28T12:02:00Z">
                <w:pPr>
                  <w:framePr w:hSpace="141" w:wrap="around" w:vAnchor="text" w:hAnchor="page" w:x="2451" w:y="-91"/>
                  <w:spacing w:after="160" w:line="259" w:lineRule="auto"/>
                </w:pPr>
              </w:pPrChange>
            </w:pPr>
          </w:p>
        </w:tc>
        <w:tc>
          <w:tcPr>
            <w:cnfStyle w:val="000010000000" w:firstRow="0" w:lastRow="0" w:firstColumn="0" w:lastColumn="0" w:oddVBand="1" w:evenVBand="0" w:oddHBand="0" w:evenHBand="0" w:firstRowFirstColumn="0" w:firstRowLastColumn="0" w:lastRowFirstColumn="0" w:lastRowLastColumn="0"/>
            <w:tcW w:w="1411" w:type="dxa"/>
          </w:tcPr>
          <w:p w:rsidR="005C409B" w:rsidRPr="00A27635" w:rsidDel="008C0AAC" w:rsidRDefault="005C409B">
            <w:pPr>
              <w:rPr>
                <w:del w:id="2566" w:author="Henrique Milen Vizeu Carvalho" w:date="2022-02-10T19:05:00Z"/>
                <w:rFonts w:ascii="Times New Roman" w:hAnsi="Times New Roman" w:cs="Times New Roman"/>
                <w:sz w:val="24"/>
                <w:szCs w:val="24"/>
                <w:rPrChange w:id="2567" w:author="Henrique Milen Vizeu Carvalho" w:date="2022-02-10T19:08:00Z">
                  <w:rPr>
                    <w:del w:id="2568" w:author="Henrique Milen Vizeu Carvalho" w:date="2022-02-10T19:05:00Z"/>
                    <w:rFonts w:ascii="Garamond" w:hAnsi="Garamond"/>
                    <w:sz w:val="18"/>
                  </w:rPr>
                </w:rPrChange>
              </w:rPr>
              <w:pPrChange w:id="2569" w:author="Isabela Borsani" w:date="2020-01-28T12:02:00Z">
                <w:pPr>
                  <w:framePr w:hSpace="141" w:wrap="around" w:vAnchor="text" w:hAnchor="page" w:x="2451" w:y="-91"/>
                  <w:spacing w:after="160" w:line="259" w:lineRule="auto"/>
                </w:pPr>
              </w:pPrChange>
            </w:pPr>
          </w:p>
        </w:tc>
        <w:tc>
          <w:tcPr>
            <w:cnfStyle w:val="000100000000" w:firstRow="0" w:lastRow="0" w:firstColumn="0" w:lastColumn="1" w:oddVBand="0" w:evenVBand="0" w:oddHBand="0" w:evenHBand="0" w:firstRowFirstColumn="0" w:firstRowLastColumn="0" w:lastRowFirstColumn="0" w:lastRowLastColumn="0"/>
            <w:tcW w:w="1411" w:type="dxa"/>
          </w:tcPr>
          <w:p w:rsidR="005C409B" w:rsidRPr="00A27635" w:rsidDel="008C0AAC" w:rsidRDefault="00FD26F2">
            <w:pPr>
              <w:rPr>
                <w:del w:id="2570" w:author="Henrique Milen Vizeu Carvalho" w:date="2022-02-10T19:05:00Z"/>
                <w:rFonts w:ascii="Times New Roman" w:hAnsi="Times New Roman" w:cs="Times New Roman"/>
                <w:b w:val="0"/>
                <w:sz w:val="24"/>
                <w:szCs w:val="24"/>
                <w:rPrChange w:id="2571" w:author="Henrique Milen Vizeu Carvalho" w:date="2022-02-10T19:08:00Z">
                  <w:rPr>
                    <w:del w:id="2572" w:author="Henrique Milen Vizeu Carvalho" w:date="2022-02-10T19:05:00Z"/>
                    <w:rFonts w:ascii="Garamond" w:hAnsi="Garamond"/>
                    <w:b w:val="0"/>
                    <w:bCs w:val="0"/>
                    <w:sz w:val="18"/>
                  </w:rPr>
                </w:rPrChange>
              </w:rPr>
              <w:pPrChange w:id="2573" w:author="Isabela Borsani" w:date="2020-01-28T12:02:00Z">
                <w:pPr>
                  <w:framePr w:hSpace="141" w:wrap="around" w:vAnchor="text" w:hAnchor="page" w:x="2451" w:y="-91"/>
                  <w:spacing w:after="160" w:line="259" w:lineRule="auto"/>
                </w:pPr>
              </w:pPrChange>
            </w:pPr>
            <w:del w:id="2574" w:author="Henrique Milen Vizeu Carvalho" w:date="2022-02-10T19:05:00Z">
              <w:r w:rsidRPr="00A27635" w:rsidDel="008C0AAC">
                <w:rPr>
                  <w:rFonts w:ascii="Times New Roman" w:hAnsi="Times New Roman" w:cs="Times New Roman"/>
                  <w:sz w:val="24"/>
                  <w:szCs w:val="24"/>
                  <w:rPrChange w:id="2575" w:author="Henrique Milen Vizeu Carvalho" w:date="2022-02-10T19:08:00Z">
                    <w:rPr>
                      <w:rFonts w:ascii="Garamond" w:hAnsi="Garamond"/>
                      <w:sz w:val="18"/>
                    </w:rPr>
                  </w:rPrChange>
                </w:rPr>
                <w:delText>100</w:delText>
              </w:r>
            </w:del>
          </w:p>
        </w:tc>
      </w:tr>
      <w:tr w:rsidR="00FD26F2" w:rsidRPr="00A27635" w:rsidDel="008C0AAC" w:rsidTr="00CC73B6">
        <w:trPr>
          <w:cnfStyle w:val="000000100000" w:firstRow="0" w:lastRow="0" w:firstColumn="0" w:lastColumn="0" w:oddVBand="0" w:evenVBand="0" w:oddHBand="1" w:evenHBand="0" w:firstRowFirstColumn="0" w:firstRowLastColumn="0" w:lastRowFirstColumn="0" w:lastRowLastColumn="0"/>
          <w:trHeight w:val="330"/>
          <w:del w:id="2576"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FD26F2" w:rsidRPr="00A27635" w:rsidDel="008C0AAC" w:rsidRDefault="00FD26F2" w:rsidP="005776E5">
            <w:pPr>
              <w:spacing w:after="160" w:line="259" w:lineRule="auto"/>
              <w:rPr>
                <w:del w:id="2577" w:author="Henrique Milen Vizeu Carvalho" w:date="2022-02-10T19:05:00Z"/>
                <w:rFonts w:ascii="Times New Roman" w:hAnsi="Times New Roman" w:cs="Times New Roman"/>
                <w:sz w:val="24"/>
                <w:szCs w:val="24"/>
                <w:rPrChange w:id="2578" w:author="Henrique Milen Vizeu Carvalho" w:date="2022-02-10T19:08:00Z">
                  <w:rPr>
                    <w:del w:id="2579" w:author="Henrique Milen Vizeu Carvalho" w:date="2022-02-10T19:05:00Z"/>
                    <w:rFonts w:ascii="Garamond" w:hAnsi="Garamond"/>
                    <w:b w:val="0"/>
                    <w:bCs w:val="0"/>
                    <w:sz w:val="18"/>
                  </w:rPr>
                </w:rPrChange>
              </w:rPr>
            </w:pPr>
            <w:del w:id="2580" w:author="Henrique Milen Vizeu Carvalho" w:date="2022-02-10T19:05:00Z">
              <w:r w:rsidRPr="00A27635" w:rsidDel="008C0AAC">
                <w:rPr>
                  <w:rFonts w:ascii="Times New Roman" w:hAnsi="Times New Roman" w:cs="Times New Roman"/>
                  <w:sz w:val="24"/>
                  <w:szCs w:val="24"/>
                  <w:rPrChange w:id="2581" w:author="Henrique Milen Vizeu Carvalho" w:date="2022-02-10T19:08:00Z">
                    <w:rPr>
                      <w:rFonts w:ascii="Garamond" w:hAnsi="Garamond"/>
                      <w:sz w:val="18"/>
                    </w:rPr>
                  </w:rPrChange>
                </w:rPr>
                <w:delText>Suporte para banner</w:delText>
              </w:r>
            </w:del>
          </w:p>
        </w:tc>
        <w:tc>
          <w:tcPr>
            <w:cnfStyle w:val="000010000000" w:firstRow="0" w:lastRow="0" w:firstColumn="0" w:lastColumn="0" w:oddVBand="1" w:evenVBand="0" w:oddHBand="0" w:evenHBand="0" w:firstRowFirstColumn="0" w:firstRowLastColumn="0" w:lastRowFirstColumn="0" w:lastRowLastColumn="0"/>
            <w:tcW w:w="735" w:type="dxa"/>
          </w:tcPr>
          <w:p w:rsidR="00FD26F2" w:rsidRPr="00A27635" w:rsidDel="008C0AAC" w:rsidRDefault="00FD26F2">
            <w:pPr>
              <w:rPr>
                <w:del w:id="2582" w:author="Henrique Milen Vizeu Carvalho" w:date="2022-02-10T19:05:00Z"/>
                <w:rFonts w:ascii="Times New Roman" w:hAnsi="Times New Roman" w:cs="Times New Roman"/>
                <w:sz w:val="24"/>
                <w:szCs w:val="24"/>
                <w:rPrChange w:id="2583" w:author="Henrique Milen Vizeu Carvalho" w:date="2022-02-10T19:08:00Z">
                  <w:rPr>
                    <w:del w:id="2584" w:author="Henrique Milen Vizeu Carvalho" w:date="2022-02-10T19:05:00Z"/>
                    <w:rFonts w:ascii="Garamond" w:hAnsi="Garamond"/>
                    <w:sz w:val="18"/>
                  </w:rPr>
                </w:rPrChange>
              </w:rPr>
              <w:pPrChange w:id="2585" w:author="Isabela Borsani" w:date="2020-01-28T12:02:00Z">
                <w:pPr>
                  <w:framePr w:hSpace="141" w:wrap="around" w:vAnchor="text" w:hAnchor="page" w:x="2451" w:y="-91"/>
                  <w:spacing w:after="160" w:line="259" w:lineRule="auto"/>
                </w:pPr>
              </w:pPrChange>
            </w:pPr>
          </w:p>
        </w:tc>
        <w:tc>
          <w:tcPr>
            <w:cnfStyle w:val="000001000000" w:firstRow="0" w:lastRow="0" w:firstColumn="0" w:lastColumn="0" w:oddVBand="0" w:evenVBand="1" w:oddHBand="0" w:evenHBand="0" w:firstRowFirstColumn="0" w:firstRowLastColumn="0" w:lastRowFirstColumn="0" w:lastRowLastColumn="0"/>
            <w:tcW w:w="722" w:type="dxa"/>
          </w:tcPr>
          <w:p w:rsidR="00FD26F2" w:rsidRPr="00A27635" w:rsidDel="008C0AAC" w:rsidRDefault="00FD26F2">
            <w:pPr>
              <w:rPr>
                <w:del w:id="2586" w:author="Henrique Milen Vizeu Carvalho" w:date="2022-02-10T19:05:00Z"/>
                <w:rFonts w:ascii="Times New Roman" w:hAnsi="Times New Roman" w:cs="Times New Roman"/>
                <w:sz w:val="24"/>
                <w:szCs w:val="24"/>
                <w:rPrChange w:id="2587" w:author="Henrique Milen Vizeu Carvalho" w:date="2022-02-10T19:08:00Z">
                  <w:rPr>
                    <w:del w:id="2588" w:author="Henrique Milen Vizeu Carvalho" w:date="2022-02-10T19:05:00Z"/>
                    <w:rFonts w:ascii="Garamond" w:hAnsi="Garamond"/>
                    <w:sz w:val="18"/>
                  </w:rPr>
                </w:rPrChange>
              </w:rPr>
              <w:pPrChange w:id="2589" w:author="Isabela Borsani" w:date="2020-01-28T12:02:00Z">
                <w:pPr>
                  <w:framePr w:hSpace="141" w:wrap="around" w:vAnchor="text" w:hAnchor="page" w:x="2451" w:y="-91"/>
                  <w:spacing w:after="160" w:line="259" w:lineRule="auto"/>
                </w:pPr>
              </w:pPrChange>
            </w:pPr>
          </w:p>
        </w:tc>
        <w:tc>
          <w:tcPr>
            <w:cnfStyle w:val="000010000000" w:firstRow="0" w:lastRow="0" w:firstColumn="0" w:lastColumn="0" w:oddVBand="1" w:evenVBand="0" w:oddHBand="0" w:evenHBand="0" w:firstRowFirstColumn="0" w:firstRowLastColumn="0" w:lastRowFirstColumn="0" w:lastRowLastColumn="0"/>
            <w:tcW w:w="1411" w:type="dxa"/>
          </w:tcPr>
          <w:p w:rsidR="00FD26F2" w:rsidRPr="00A27635" w:rsidDel="008C0AAC" w:rsidRDefault="00FD26F2">
            <w:pPr>
              <w:rPr>
                <w:del w:id="2590" w:author="Henrique Milen Vizeu Carvalho" w:date="2022-02-10T19:05:00Z"/>
                <w:rFonts w:ascii="Times New Roman" w:hAnsi="Times New Roman" w:cs="Times New Roman"/>
                <w:sz w:val="24"/>
                <w:szCs w:val="24"/>
                <w:rPrChange w:id="2591" w:author="Henrique Milen Vizeu Carvalho" w:date="2022-02-10T19:08:00Z">
                  <w:rPr>
                    <w:del w:id="2592" w:author="Henrique Milen Vizeu Carvalho" w:date="2022-02-10T19:05:00Z"/>
                    <w:rFonts w:ascii="Garamond" w:hAnsi="Garamond"/>
                    <w:sz w:val="18"/>
                  </w:rPr>
                </w:rPrChange>
              </w:rPr>
              <w:pPrChange w:id="2593" w:author="Isabela Borsani" w:date="2020-01-28T12:02:00Z">
                <w:pPr>
                  <w:framePr w:hSpace="141" w:wrap="around" w:vAnchor="text" w:hAnchor="page" w:x="2451" w:y="-91"/>
                  <w:spacing w:after="160" w:line="259" w:lineRule="auto"/>
                </w:pPr>
              </w:pPrChange>
            </w:pPr>
          </w:p>
        </w:tc>
        <w:tc>
          <w:tcPr>
            <w:cnfStyle w:val="000100000000" w:firstRow="0" w:lastRow="0" w:firstColumn="0" w:lastColumn="1" w:oddVBand="0" w:evenVBand="0" w:oddHBand="0" w:evenHBand="0" w:firstRowFirstColumn="0" w:firstRowLastColumn="0" w:lastRowFirstColumn="0" w:lastRowLastColumn="0"/>
            <w:tcW w:w="1411" w:type="dxa"/>
          </w:tcPr>
          <w:p w:rsidR="00FD26F2" w:rsidRPr="00A27635" w:rsidDel="008C0AAC" w:rsidRDefault="00FD26F2">
            <w:pPr>
              <w:rPr>
                <w:del w:id="2594" w:author="Henrique Milen Vizeu Carvalho" w:date="2022-02-10T19:05:00Z"/>
                <w:rFonts w:ascii="Times New Roman" w:hAnsi="Times New Roman" w:cs="Times New Roman"/>
                <w:b w:val="0"/>
                <w:sz w:val="24"/>
                <w:szCs w:val="24"/>
                <w:rPrChange w:id="2595" w:author="Henrique Milen Vizeu Carvalho" w:date="2022-02-10T19:08:00Z">
                  <w:rPr>
                    <w:del w:id="2596" w:author="Henrique Milen Vizeu Carvalho" w:date="2022-02-10T19:05:00Z"/>
                    <w:rFonts w:ascii="Garamond" w:hAnsi="Garamond"/>
                    <w:b w:val="0"/>
                    <w:bCs w:val="0"/>
                    <w:sz w:val="18"/>
                  </w:rPr>
                </w:rPrChange>
              </w:rPr>
              <w:pPrChange w:id="2597" w:author="Isabela Borsani" w:date="2020-01-28T12:02:00Z">
                <w:pPr>
                  <w:framePr w:hSpace="141" w:wrap="around" w:vAnchor="text" w:hAnchor="page" w:x="2451" w:y="-91"/>
                  <w:spacing w:after="160" w:line="259" w:lineRule="auto"/>
                </w:pPr>
              </w:pPrChange>
            </w:pPr>
            <w:del w:id="2598" w:author="Henrique Milen Vizeu Carvalho" w:date="2022-02-10T19:05:00Z">
              <w:r w:rsidRPr="00A27635" w:rsidDel="008C0AAC">
                <w:rPr>
                  <w:rFonts w:ascii="Times New Roman" w:hAnsi="Times New Roman" w:cs="Times New Roman"/>
                  <w:sz w:val="24"/>
                  <w:szCs w:val="24"/>
                  <w:rPrChange w:id="2599" w:author="Henrique Milen Vizeu Carvalho" w:date="2022-02-10T19:08:00Z">
                    <w:rPr>
                      <w:rFonts w:ascii="Garamond" w:hAnsi="Garamond"/>
                      <w:sz w:val="18"/>
                    </w:rPr>
                  </w:rPrChange>
                </w:rPr>
                <w:delText>2</w:delText>
              </w:r>
            </w:del>
          </w:p>
        </w:tc>
      </w:tr>
      <w:tr w:rsidR="00FD26F2" w:rsidRPr="00A27635" w:rsidDel="008C0AAC" w:rsidTr="00CC73B6">
        <w:trPr>
          <w:trHeight w:val="330"/>
          <w:del w:id="2600"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FD26F2" w:rsidRPr="00A27635" w:rsidDel="008C0AAC" w:rsidRDefault="00FD26F2" w:rsidP="005776E5">
            <w:pPr>
              <w:spacing w:after="160" w:line="259" w:lineRule="auto"/>
              <w:rPr>
                <w:del w:id="2601" w:author="Henrique Milen Vizeu Carvalho" w:date="2022-02-10T19:05:00Z"/>
                <w:rFonts w:ascii="Times New Roman" w:hAnsi="Times New Roman" w:cs="Times New Roman"/>
                <w:sz w:val="24"/>
                <w:szCs w:val="24"/>
                <w:rPrChange w:id="2602" w:author="Henrique Milen Vizeu Carvalho" w:date="2022-02-10T19:08:00Z">
                  <w:rPr>
                    <w:del w:id="2603" w:author="Henrique Milen Vizeu Carvalho" w:date="2022-02-10T19:05:00Z"/>
                    <w:rFonts w:ascii="Garamond" w:hAnsi="Garamond"/>
                    <w:b w:val="0"/>
                    <w:bCs w:val="0"/>
                    <w:sz w:val="18"/>
                  </w:rPr>
                </w:rPrChange>
              </w:rPr>
            </w:pPr>
            <w:del w:id="2604" w:author="Henrique Milen Vizeu Carvalho" w:date="2022-02-10T19:05:00Z">
              <w:r w:rsidRPr="00A27635" w:rsidDel="008C0AAC">
                <w:rPr>
                  <w:rFonts w:ascii="Times New Roman" w:hAnsi="Times New Roman" w:cs="Times New Roman"/>
                  <w:sz w:val="24"/>
                  <w:szCs w:val="24"/>
                  <w:rPrChange w:id="2605" w:author="Henrique Milen Vizeu Carvalho" w:date="2022-02-10T19:08:00Z">
                    <w:rPr>
                      <w:rFonts w:ascii="Garamond" w:hAnsi="Garamond"/>
                      <w:sz w:val="18"/>
                    </w:rPr>
                  </w:rPrChange>
                </w:rPr>
                <w:delText>Pedestal para microfones</w:delText>
              </w:r>
            </w:del>
          </w:p>
        </w:tc>
        <w:tc>
          <w:tcPr>
            <w:cnfStyle w:val="000010000000" w:firstRow="0" w:lastRow="0" w:firstColumn="0" w:lastColumn="0" w:oddVBand="1" w:evenVBand="0" w:oddHBand="0" w:evenHBand="0" w:firstRowFirstColumn="0" w:firstRowLastColumn="0" w:lastRowFirstColumn="0" w:lastRowLastColumn="0"/>
            <w:tcW w:w="735" w:type="dxa"/>
          </w:tcPr>
          <w:p w:rsidR="00FD26F2" w:rsidRPr="00A27635" w:rsidDel="008C0AAC" w:rsidRDefault="00FD26F2">
            <w:pPr>
              <w:rPr>
                <w:del w:id="2606" w:author="Henrique Milen Vizeu Carvalho" w:date="2022-02-10T19:05:00Z"/>
                <w:rFonts w:ascii="Times New Roman" w:hAnsi="Times New Roman" w:cs="Times New Roman"/>
                <w:sz w:val="24"/>
                <w:szCs w:val="24"/>
                <w:rPrChange w:id="2607" w:author="Henrique Milen Vizeu Carvalho" w:date="2022-02-10T19:08:00Z">
                  <w:rPr>
                    <w:del w:id="2608" w:author="Henrique Milen Vizeu Carvalho" w:date="2022-02-10T19:05:00Z"/>
                    <w:rFonts w:ascii="Garamond" w:hAnsi="Garamond"/>
                    <w:sz w:val="18"/>
                  </w:rPr>
                </w:rPrChange>
              </w:rPr>
              <w:pPrChange w:id="2609" w:author="Isabela Borsani" w:date="2020-01-28T12:02:00Z">
                <w:pPr>
                  <w:framePr w:hSpace="141" w:wrap="around" w:vAnchor="text" w:hAnchor="page" w:x="2451" w:y="-91"/>
                  <w:spacing w:after="160" w:line="259" w:lineRule="auto"/>
                </w:pPr>
              </w:pPrChange>
            </w:pPr>
          </w:p>
        </w:tc>
        <w:tc>
          <w:tcPr>
            <w:cnfStyle w:val="000001000000" w:firstRow="0" w:lastRow="0" w:firstColumn="0" w:lastColumn="0" w:oddVBand="0" w:evenVBand="1" w:oddHBand="0" w:evenHBand="0" w:firstRowFirstColumn="0" w:firstRowLastColumn="0" w:lastRowFirstColumn="0" w:lastRowLastColumn="0"/>
            <w:tcW w:w="722" w:type="dxa"/>
          </w:tcPr>
          <w:p w:rsidR="00FD26F2" w:rsidRPr="00A27635" w:rsidDel="008C0AAC" w:rsidRDefault="00FD26F2">
            <w:pPr>
              <w:rPr>
                <w:del w:id="2610" w:author="Henrique Milen Vizeu Carvalho" w:date="2022-02-10T19:05:00Z"/>
                <w:rFonts w:ascii="Times New Roman" w:hAnsi="Times New Roman" w:cs="Times New Roman"/>
                <w:sz w:val="24"/>
                <w:szCs w:val="24"/>
                <w:rPrChange w:id="2611" w:author="Henrique Milen Vizeu Carvalho" w:date="2022-02-10T19:08:00Z">
                  <w:rPr>
                    <w:del w:id="2612" w:author="Henrique Milen Vizeu Carvalho" w:date="2022-02-10T19:05:00Z"/>
                    <w:rFonts w:ascii="Garamond" w:hAnsi="Garamond"/>
                    <w:sz w:val="18"/>
                  </w:rPr>
                </w:rPrChange>
              </w:rPr>
              <w:pPrChange w:id="2613" w:author="Isabela Borsani" w:date="2020-01-28T12:02:00Z">
                <w:pPr>
                  <w:framePr w:hSpace="141" w:wrap="around" w:vAnchor="text" w:hAnchor="page" w:x="2451" w:y="-91"/>
                  <w:spacing w:after="160" w:line="259" w:lineRule="auto"/>
                </w:pPr>
              </w:pPrChange>
            </w:pPr>
          </w:p>
        </w:tc>
        <w:tc>
          <w:tcPr>
            <w:cnfStyle w:val="000010000000" w:firstRow="0" w:lastRow="0" w:firstColumn="0" w:lastColumn="0" w:oddVBand="1" w:evenVBand="0" w:oddHBand="0" w:evenHBand="0" w:firstRowFirstColumn="0" w:firstRowLastColumn="0" w:lastRowFirstColumn="0" w:lastRowLastColumn="0"/>
            <w:tcW w:w="1411" w:type="dxa"/>
          </w:tcPr>
          <w:p w:rsidR="00FD26F2" w:rsidRPr="00A27635" w:rsidDel="008C0AAC" w:rsidRDefault="00FD26F2">
            <w:pPr>
              <w:rPr>
                <w:del w:id="2614" w:author="Henrique Milen Vizeu Carvalho" w:date="2022-02-10T19:05:00Z"/>
                <w:rFonts w:ascii="Times New Roman" w:hAnsi="Times New Roman" w:cs="Times New Roman"/>
                <w:sz w:val="24"/>
                <w:szCs w:val="24"/>
                <w:rPrChange w:id="2615" w:author="Henrique Milen Vizeu Carvalho" w:date="2022-02-10T19:08:00Z">
                  <w:rPr>
                    <w:del w:id="2616" w:author="Henrique Milen Vizeu Carvalho" w:date="2022-02-10T19:05:00Z"/>
                    <w:rFonts w:ascii="Garamond" w:hAnsi="Garamond"/>
                    <w:sz w:val="18"/>
                  </w:rPr>
                </w:rPrChange>
              </w:rPr>
              <w:pPrChange w:id="2617" w:author="Isabela Borsani" w:date="2020-01-28T12:02:00Z">
                <w:pPr>
                  <w:framePr w:hSpace="141" w:wrap="around" w:vAnchor="text" w:hAnchor="page" w:x="2451" w:y="-91"/>
                  <w:spacing w:after="160" w:line="259" w:lineRule="auto"/>
                </w:pPr>
              </w:pPrChange>
            </w:pPr>
          </w:p>
        </w:tc>
        <w:tc>
          <w:tcPr>
            <w:cnfStyle w:val="000100000000" w:firstRow="0" w:lastRow="0" w:firstColumn="0" w:lastColumn="1" w:oddVBand="0" w:evenVBand="0" w:oddHBand="0" w:evenHBand="0" w:firstRowFirstColumn="0" w:firstRowLastColumn="0" w:lastRowFirstColumn="0" w:lastRowLastColumn="0"/>
            <w:tcW w:w="1411" w:type="dxa"/>
          </w:tcPr>
          <w:p w:rsidR="00FD26F2" w:rsidRPr="00A27635" w:rsidDel="008C0AAC" w:rsidRDefault="00FD26F2">
            <w:pPr>
              <w:rPr>
                <w:del w:id="2618" w:author="Henrique Milen Vizeu Carvalho" w:date="2022-02-10T19:05:00Z"/>
                <w:rFonts w:ascii="Times New Roman" w:hAnsi="Times New Roman" w:cs="Times New Roman"/>
                <w:b w:val="0"/>
                <w:sz w:val="24"/>
                <w:szCs w:val="24"/>
                <w:rPrChange w:id="2619" w:author="Henrique Milen Vizeu Carvalho" w:date="2022-02-10T19:08:00Z">
                  <w:rPr>
                    <w:del w:id="2620" w:author="Henrique Milen Vizeu Carvalho" w:date="2022-02-10T19:05:00Z"/>
                    <w:rFonts w:ascii="Garamond" w:hAnsi="Garamond"/>
                    <w:b w:val="0"/>
                    <w:bCs w:val="0"/>
                    <w:sz w:val="18"/>
                  </w:rPr>
                </w:rPrChange>
              </w:rPr>
              <w:pPrChange w:id="2621" w:author="Isabela Borsani" w:date="2020-01-28T12:02:00Z">
                <w:pPr>
                  <w:framePr w:hSpace="141" w:wrap="around" w:vAnchor="text" w:hAnchor="page" w:x="2451" w:y="-91"/>
                  <w:spacing w:after="160" w:line="259" w:lineRule="auto"/>
                </w:pPr>
              </w:pPrChange>
            </w:pPr>
            <w:del w:id="2622" w:author="Henrique Milen Vizeu Carvalho" w:date="2022-02-10T19:05:00Z">
              <w:r w:rsidRPr="00A27635" w:rsidDel="008C0AAC">
                <w:rPr>
                  <w:rFonts w:ascii="Times New Roman" w:hAnsi="Times New Roman" w:cs="Times New Roman"/>
                  <w:sz w:val="24"/>
                  <w:szCs w:val="24"/>
                  <w:rPrChange w:id="2623" w:author="Henrique Milen Vizeu Carvalho" w:date="2022-02-10T19:08:00Z">
                    <w:rPr>
                      <w:rFonts w:ascii="Garamond" w:hAnsi="Garamond"/>
                      <w:sz w:val="18"/>
                    </w:rPr>
                  </w:rPrChange>
                </w:rPr>
                <w:delText>2</w:delText>
              </w:r>
            </w:del>
          </w:p>
        </w:tc>
      </w:tr>
      <w:tr w:rsidR="00FD26F2" w:rsidRPr="00A27635" w:rsidDel="008C0AAC" w:rsidTr="00CC73B6">
        <w:trPr>
          <w:cnfStyle w:val="000000100000" w:firstRow="0" w:lastRow="0" w:firstColumn="0" w:lastColumn="0" w:oddVBand="0" w:evenVBand="0" w:oddHBand="1" w:evenHBand="0" w:firstRowFirstColumn="0" w:firstRowLastColumn="0" w:lastRowFirstColumn="0" w:lastRowLastColumn="0"/>
          <w:trHeight w:val="330"/>
          <w:del w:id="2624"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FD26F2" w:rsidRPr="00A27635" w:rsidDel="008C0AAC" w:rsidRDefault="00FD26F2" w:rsidP="005776E5">
            <w:pPr>
              <w:spacing w:after="160" w:line="259" w:lineRule="auto"/>
              <w:rPr>
                <w:del w:id="2625" w:author="Henrique Milen Vizeu Carvalho" w:date="2022-02-10T19:05:00Z"/>
                <w:rFonts w:ascii="Times New Roman" w:hAnsi="Times New Roman" w:cs="Times New Roman"/>
                <w:sz w:val="24"/>
                <w:szCs w:val="24"/>
                <w:rPrChange w:id="2626" w:author="Henrique Milen Vizeu Carvalho" w:date="2022-02-10T19:08:00Z">
                  <w:rPr>
                    <w:del w:id="2627" w:author="Henrique Milen Vizeu Carvalho" w:date="2022-02-10T19:05:00Z"/>
                    <w:rFonts w:ascii="Garamond" w:hAnsi="Garamond"/>
                    <w:b w:val="0"/>
                    <w:bCs w:val="0"/>
                    <w:sz w:val="18"/>
                  </w:rPr>
                </w:rPrChange>
              </w:rPr>
            </w:pPr>
            <w:del w:id="2628" w:author="Henrique Milen Vizeu Carvalho" w:date="2022-02-10T19:05:00Z">
              <w:r w:rsidRPr="00A27635" w:rsidDel="008C0AAC">
                <w:rPr>
                  <w:rFonts w:ascii="Times New Roman" w:hAnsi="Times New Roman" w:cs="Times New Roman"/>
                  <w:sz w:val="24"/>
                  <w:szCs w:val="24"/>
                  <w:rPrChange w:id="2629" w:author="Henrique Milen Vizeu Carvalho" w:date="2022-02-10T19:08:00Z">
                    <w:rPr>
                      <w:rFonts w:ascii="Garamond" w:hAnsi="Garamond"/>
                      <w:sz w:val="18"/>
                    </w:rPr>
                  </w:rPrChange>
                </w:rPr>
                <w:delText>Aramados brancos</w:delText>
              </w:r>
            </w:del>
          </w:p>
        </w:tc>
        <w:tc>
          <w:tcPr>
            <w:cnfStyle w:val="000010000000" w:firstRow="0" w:lastRow="0" w:firstColumn="0" w:lastColumn="0" w:oddVBand="1" w:evenVBand="0" w:oddHBand="0" w:evenHBand="0" w:firstRowFirstColumn="0" w:firstRowLastColumn="0" w:lastRowFirstColumn="0" w:lastRowLastColumn="0"/>
            <w:tcW w:w="735" w:type="dxa"/>
          </w:tcPr>
          <w:p w:rsidR="00FD26F2" w:rsidRPr="00A27635" w:rsidDel="008C0AAC" w:rsidRDefault="00FD26F2">
            <w:pPr>
              <w:rPr>
                <w:del w:id="2630" w:author="Henrique Milen Vizeu Carvalho" w:date="2022-02-10T19:05:00Z"/>
                <w:rFonts w:ascii="Times New Roman" w:hAnsi="Times New Roman" w:cs="Times New Roman"/>
                <w:b/>
                <w:bCs/>
                <w:sz w:val="24"/>
                <w:szCs w:val="24"/>
                <w:rPrChange w:id="2631" w:author="Henrique Milen Vizeu Carvalho" w:date="2022-02-10T19:08:00Z">
                  <w:rPr>
                    <w:del w:id="2632" w:author="Henrique Milen Vizeu Carvalho" w:date="2022-02-10T19:05:00Z"/>
                    <w:rFonts w:ascii="Garamond" w:hAnsi="Garamond"/>
                    <w:sz w:val="18"/>
                  </w:rPr>
                </w:rPrChange>
              </w:rPr>
              <w:pPrChange w:id="2633" w:author="Isabela Borsani" w:date="2020-01-28T12:02:00Z">
                <w:pPr>
                  <w:framePr w:hSpace="141" w:wrap="around" w:vAnchor="text" w:hAnchor="page" w:x="2451" w:y="-91"/>
                  <w:spacing w:after="160" w:line="259" w:lineRule="auto"/>
                </w:pPr>
              </w:pPrChange>
            </w:pPr>
          </w:p>
        </w:tc>
        <w:tc>
          <w:tcPr>
            <w:cnfStyle w:val="000001000000" w:firstRow="0" w:lastRow="0" w:firstColumn="0" w:lastColumn="0" w:oddVBand="0" w:evenVBand="1" w:oddHBand="0" w:evenHBand="0" w:firstRowFirstColumn="0" w:firstRowLastColumn="0" w:lastRowFirstColumn="0" w:lastRowLastColumn="0"/>
            <w:tcW w:w="722" w:type="dxa"/>
          </w:tcPr>
          <w:p w:rsidR="00FD26F2" w:rsidRPr="00A27635" w:rsidDel="008C0AAC" w:rsidRDefault="00FD26F2">
            <w:pPr>
              <w:rPr>
                <w:del w:id="2634" w:author="Henrique Milen Vizeu Carvalho" w:date="2022-02-10T19:05:00Z"/>
                <w:rFonts w:ascii="Times New Roman" w:hAnsi="Times New Roman" w:cs="Times New Roman"/>
                <w:b/>
                <w:bCs/>
                <w:sz w:val="24"/>
                <w:szCs w:val="24"/>
                <w:rPrChange w:id="2635" w:author="Henrique Milen Vizeu Carvalho" w:date="2022-02-10T19:08:00Z">
                  <w:rPr>
                    <w:del w:id="2636" w:author="Henrique Milen Vizeu Carvalho" w:date="2022-02-10T19:05:00Z"/>
                    <w:rFonts w:ascii="Garamond" w:hAnsi="Garamond"/>
                    <w:sz w:val="18"/>
                  </w:rPr>
                </w:rPrChange>
              </w:rPr>
              <w:pPrChange w:id="2637" w:author="Isabela Borsani" w:date="2020-01-28T12:02:00Z">
                <w:pPr>
                  <w:framePr w:hSpace="141" w:wrap="around" w:vAnchor="text" w:hAnchor="page" w:x="2451" w:y="-91"/>
                  <w:spacing w:after="160" w:line="259" w:lineRule="auto"/>
                </w:pPr>
              </w:pPrChange>
            </w:pPr>
          </w:p>
        </w:tc>
        <w:tc>
          <w:tcPr>
            <w:cnfStyle w:val="000010000000" w:firstRow="0" w:lastRow="0" w:firstColumn="0" w:lastColumn="0" w:oddVBand="1" w:evenVBand="0" w:oddHBand="0" w:evenHBand="0" w:firstRowFirstColumn="0" w:firstRowLastColumn="0" w:lastRowFirstColumn="0" w:lastRowLastColumn="0"/>
            <w:tcW w:w="1411" w:type="dxa"/>
          </w:tcPr>
          <w:p w:rsidR="00FD26F2" w:rsidRPr="00A27635" w:rsidDel="008C0AAC" w:rsidRDefault="00FD26F2">
            <w:pPr>
              <w:rPr>
                <w:del w:id="2638" w:author="Henrique Milen Vizeu Carvalho" w:date="2022-02-10T19:05:00Z"/>
                <w:rFonts w:ascii="Times New Roman" w:hAnsi="Times New Roman" w:cs="Times New Roman"/>
                <w:b/>
                <w:bCs/>
                <w:sz w:val="24"/>
                <w:szCs w:val="24"/>
                <w:rPrChange w:id="2639" w:author="Henrique Milen Vizeu Carvalho" w:date="2022-02-10T19:08:00Z">
                  <w:rPr>
                    <w:del w:id="2640" w:author="Henrique Milen Vizeu Carvalho" w:date="2022-02-10T19:05:00Z"/>
                    <w:rFonts w:ascii="Garamond" w:hAnsi="Garamond"/>
                    <w:sz w:val="18"/>
                  </w:rPr>
                </w:rPrChange>
              </w:rPr>
              <w:pPrChange w:id="2641" w:author="Isabela Borsani" w:date="2020-01-28T12:02:00Z">
                <w:pPr>
                  <w:framePr w:hSpace="141" w:wrap="around" w:vAnchor="text" w:hAnchor="page" w:x="2451" w:y="-91"/>
                  <w:spacing w:after="160" w:line="259" w:lineRule="auto"/>
                </w:pPr>
              </w:pPrChange>
            </w:pPr>
          </w:p>
        </w:tc>
        <w:tc>
          <w:tcPr>
            <w:cnfStyle w:val="000100000000" w:firstRow="0" w:lastRow="0" w:firstColumn="0" w:lastColumn="1" w:oddVBand="0" w:evenVBand="0" w:oddHBand="0" w:evenHBand="0" w:firstRowFirstColumn="0" w:firstRowLastColumn="0" w:lastRowFirstColumn="0" w:lastRowLastColumn="0"/>
            <w:tcW w:w="1411" w:type="dxa"/>
          </w:tcPr>
          <w:p w:rsidR="00FD26F2" w:rsidRPr="00A27635" w:rsidDel="008C0AAC" w:rsidRDefault="00FD26F2">
            <w:pPr>
              <w:rPr>
                <w:del w:id="2642" w:author="Henrique Milen Vizeu Carvalho" w:date="2022-02-10T19:05:00Z"/>
                <w:rFonts w:ascii="Times New Roman" w:hAnsi="Times New Roman" w:cs="Times New Roman"/>
                <w:b w:val="0"/>
                <w:sz w:val="24"/>
                <w:szCs w:val="24"/>
                <w:rPrChange w:id="2643" w:author="Henrique Milen Vizeu Carvalho" w:date="2022-02-10T19:08:00Z">
                  <w:rPr>
                    <w:del w:id="2644" w:author="Henrique Milen Vizeu Carvalho" w:date="2022-02-10T19:05:00Z"/>
                    <w:rFonts w:ascii="Garamond" w:hAnsi="Garamond"/>
                    <w:b w:val="0"/>
                    <w:bCs w:val="0"/>
                    <w:sz w:val="18"/>
                  </w:rPr>
                </w:rPrChange>
              </w:rPr>
              <w:pPrChange w:id="2645" w:author="Isabela Borsani" w:date="2020-01-28T12:02:00Z">
                <w:pPr>
                  <w:framePr w:hSpace="141" w:wrap="around" w:vAnchor="text" w:hAnchor="page" w:x="2451" w:y="-91"/>
                  <w:spacing w:after="160" w:line="259" w:lineRule="auto"/>
                </w:pPr>
              </w:pPrChange>
            </w:pPr>
            <w:del w:id="2646" w:author="Henrique Milen Vizeu Carvalho" w:date="2022-02-10T19:05:00Z">
              <w:r w:rsidRPr="00A27635" w:rsidDel="008C0AAC">
                <w:rPr>
                  <w:rFonts w:ascii="Times New Roman" w:hAnsi="Times New Roman" w:cs="Times New Roman"/>
                  <w:sz w:val="24"/>
                  <w:szCs w:val="24"/>
                  <w:rPrChange w:id="2647" w:author="Henrique Milen Vizeu Carvalho" w:date="2022-02-10T19:08:00Z">
                    <w:rPr>
                      <w:rFonts w:ascii="Garamond" w:hAnsi="Garamond"/>
                      <w:sz w:val="18"/>
                    </w:rPr>
                  </w:rPrChange>
                </w:rPr>
                <w:delText>40</w:delText>
              </w:r>
            </w:del>
            <w:ins w:id="2648" w:author="Isabela Borsani" w:date="2020-01-28T11:48:00Z">
              <w:del w:id="2649" w:author="Henrique Milen Vizeu Carvalho" w:date="2022-02-10T19:05:00Z">
                <w:r w:rsidR="00B05840" w:rsidRPr="00A27635" w:rsidDel="008C0AAC">
                  <w:rPr>
                    <w:rFonts w:ascii="Times New Roman" w:hAnsi="Times New Roman" w:cs="Times New Roman"/>
                    <w:sz w:val="24"/>
                    <w:szCs w:val="24"/>
                    <w:rPrChange w:id="2650" w:author="Henrique Milen Vizeu Carvalho" w:date="2022-02-10T19:08:00Z">
                      <w:rPr>
                        <w:rFonts w:ascii="Garamond" w:hAnsi="Garamond"/>
                        <w:sz w:val="16"/>
                      </w:rPr>
                    </w:rPrChange>
                  </w:rPr>
                  <w:delText>10</w:delText>
                </w:r>
              </w:del>
            </w:ins>
          </w:p>
        </w:tc>
      </w:tr>
      <w:tr w:rsidR="009C093D" w:rsidRPr="00A27635" w:rsidDel="008C0AAC" w:rsidTr="00CC73B6">
        <w:trPr>
          <w:cnfStyle w:val="010000000000" w:firstRow="0" w:lastRow="1" w:firstColumn="0" w:lastColumn="0" w:oddVBand="0" w:evenVBand="0" w:oddHBand="0" w:evenHBand="0" w:firstRowFirstColumn="0" w:firstRowLastColumn="0" w:lastRowFirstColumn="0" w:lastRowLastColumn="0"/>
          <w:trHeight w:val="330"/>
          <w:ins w:id="2651" w:author="chris" w:date="2022-01-31T12:47:00Z"/>
          <w:del w:id="2652" w:author="Henrique Milen Vizeu Carvalho" w:date="2022-02-10T19:05:00Z"/>
        </w:trPr>
        <w:tc>
          <w:tcPr>
            <w:cnfStyle w:val="001000000000" w:firstRow="0" w:lastRow="0" w:firstColumn="1" w:lastColumn="0" w:oddVBand="0" w:evenVBand="0" w:oddHBand="0" w:evenHBand="0" w:firstRowFirstColumn="0" w:firstRowLastColumn="0" w:lastRowFirstColumn="0" w:lastRowLastColumn="0"/>
            <w:tcW w:w="2769" w:type="dxa"/>
          </w:tcPr>
          <w:p w:rsidR="009C093D" w:rsidRPr="00A27635" w:rsidDel="008C0AAC" w:rsidRDefault="009C093D" w:rsidP="005776E5">
            <w:pPr>
              <w:rPr>
                <w:ins w:id="2653" w:author="chris" w:date="2022-01-31T12:47:00Z"/>
                <w:del w:id="2654" w:author="Henrique Milen Vizeu Carvalho" w:date="2022-02-10T19:05:00Z"/>
                <w:rFonts w:ascii="Times New Roman" w:hAnsi="Times New Roman" w:cs="Times New Roman"/>
                <w:sz w:val="24"/>
                <w:szCs w:val="24"/>
                <w:rPrChange w:id="2655" w:author="Henrique Milen Vizeu Carvalho" w:date="2022-02-10T19:08:00Z">
                  <w:rPr>
                    <w:ins w:id="2656" w:author="chris" w:date="2022-01-31T12:47:00Z"/>
                    <w:del w:id="2657" w:author="Henrique Milen Vizeu Carvalho" w:date="2022-02-10T19:05:00Z"/>
                    <w:rFonts w:ascii="Garamond" w:hAnsi="Garamond"/>
                  </w:rPr>
                </w:rPrChange>
              </w:rPr>
            </w:pPr>
            <w:ins w:id="2658" w:author="chris" w:date="2022-01-31T12:47:00Z">
              <w:del w:id="2659" w:author="Henrique Milen Vizeu Carvalho" w:date="2022-02-10T19:05:00Z">
                <w:r w:rsidRPr="00A27635" w:rsidDel="008C0AAC">
                  <w:rPr>
                    <w:rFonts w:ascii="Times New Roman" w:hAnsi="Times New Roman" w:cs="Times New Roman"/>
                    <w:sz w:val="24"/>
                    <w:szCs w:val="24"/>
                    <w:rPrChange w:id="2660" w:author="Henrique Milen Vizeu Carvalho" w:date="2022-02-10T19:08:00Z">
                      <w:rPr>
                        <w:rFonts w:ascii="Garamond" w:hAnsi="Garamond"/>
                      </w:rPr>
                    </w:rPrChange>
                  </w:rPr>
                  <w:delText>Mesas</w:delText>
                </w:r>
              </w:del>
            </w:ins>
          </w:p>
        </w:tc>
        <w:tc>
          <w:tcPr>
            <w:cnfStyle w:val="000010000000" w:firstRow="0" w:lastRow="0" w:firstColumn="0" w:lastColumn="0" w:oddVBand="1" w:evenVBand="0" w:oddHBand="0" w:evenHBand="0" w:firstRowFirstColumn="0" w:firstRowLastColumn="0" w:lastRowFirstColumn="0" w:lastRowLastColumn="0"/>
            <w:tcW w:w="735" w:type="dxa"/>
          </w:tcPr>
          <w:p w:rsidR="009C093D" w:rsidRPr="00A27635" w:rsidDel="008C0AAC" w:rsidRDefault="009C093D">
            <w:pPr>
              <w:rPr>
                <w:ins w:id="2661" w:author="chris" w:date="2022-01-31T12:47:00Z"/>
                <w:del w:id="2662" w:author="Henrique Milen Vizeu Carvalho" w:date="2022-02-10T19:05:00Z"/>
                <w:rFonts w:ascii="Times New Roman" w:hAnsi="Times New Roman" w:cs="Times New Roman"/>
                <w:b w:val="0"/>
                <w:bCs w:val="0"/>
                <w:sz w:val="24"/>
                <w:szCs w:val="24"/>
                <w:rPrChange w:id="2663" w:author="Henrique Milen Vizeu Carvalho" w:date="2022-02-10T19:08:00Z">
                  <w:rPr>
                    <w:ins w:id="2664" w:author="chris" w:date="2022-01-31T12:47:00Z"/>
                    <w:del w:id="2665" w:author="Henrique Milen Vizeu Carvalho" w:date="2022-02-10T19:05:00Z"/>
                    <w:rFonts w:ascii="Garamond" w:hAnsi="Garamond"/>
                    <w:b w:val="0"/>
                    <w:bCs w:val="0"/>
                  </w:rPr>
                </w:rPrChange>
              </w:rPr>
            </w:pPr>
          </w:p>
        </w:tc>
        <w:tc>
          <w:tcPr>
            <w:cnfStyle w:val="000001000000" w:firstRow="0" w:lastRow="0" w:firstColumn="0" w:lastColumn="0" w:oddVBand="0" w:evenVBand="1" w:oddHBand="0" w:evenHBand="0" w:firstRowFirstColumn="0" w:firstRowLastColumn="0" w:lastRowFirstColumn="0" w:lastRowLastColumn="0"/>
            <w:tcW w:w="722" w:type="dxa"/>
          </w:tcPr>
          <w:p w:rsidR="009C093D" w:rsidRPr="00A27635" w:rsidDel="008C0AAC" w:rsidRDefault="009C093D">
            <w:pPr>
              <w:rPr>
                <w:ins w:id="2666" w:author="chris" w:date="2022-01-31T12:47:00Z"/>
                <w:del w:id="2667" w:author="Henrique Milen Vizeu Carvalho" w:date="2022-02-10T19:05:00Z"/>
                <w:rFonts w:ascii="Times New Roman" w:hAnsi="Times New Roman" w:cs="Times New Roman"/>
                <w:b w:val="0"/>
                <w:bCs w:val="0"/>
                <w:sz w:val="24"/>
                <w:szCs w:val="24"/>
                <w:rPrChange w:id="2668" w:author="Henrique Milen Vizeu Carvalho" w:date="2022-02-10T19:08:00Z">
                  <w:rPr>
                    <w:ins w:id="2669" w:author="chris" w:date="2022-01-31T12:47:00Z"/>
                    <w:del w:id="2670" w:author="Henrique Milen Vizeu Carvalho" w:date="2022-02-10T19:05:00Z"/>
                    <w:rFonts w:ascii="Garamond" w:hAnsi="Garamond"/>
                    <w:b w:val="0"/>
                    <w:bCs w:val="0"/>
                  </w:rPr>
                </w:rPrChange>
              </w:rPr>
            </w:pPr>
          </w:p>
        </w:tc>
        <w:tc>
          <w:tcPr>
            <w:cnfStyle w:val="000010000000" w:firstRow="0" w:lastRow="0" w:firstColumn="0" w:lastColumn="0" w:oddVBand="1" w:evenVBand="0" w:oddHBand="0" w:evenHBand="0" w:firstRowFirstColumn="0" w:firstRowLastColumn="0" w:lastRowFirstColumn="0" w:lastRowLastColumn="0"/>
            <w:tcW w:w="1411" w:type="dxa"/>
          </w:tcPr>
          <w:p w:rsidR="009C093D" w:rsidRPr="00A27635" w:rsidDel="008C0AAC" w:rsidRDefault="009C093D">
            <w:pPr>
              <w:rPr>
                <w:ins w:id="2671" w:author="chris" w:date="2022-01-31T12:47:00Z"/>
                <w:del w:id="2672" w:author="Henrique Milen Vizeu Carvalho" w:date="2022-02-10T19:05:00Z"/>
                <w:rFonts w:ascii="Times New Roman" w:hAnsi="Times New Roman" w:cs="Times New Roman"/>
                <w:b w:val="0"/>
                <w:bCs w:val="0"/>
                <w:sz w:val="24"/>
                <w:szCs w:val="24"/>
                <w:rPrChange w:id="2673" w:author="Henrique Milen Vizeu Carvalho" w:date="2022-02-10T19:08:00Z">
                  <w:rPr>
                    <w:ins w:id="2674" w:author="chris" w:date="2022-01-31T12:47:00Z"/>
                    <w:del w:id="2675" w:author="Henrique Milen Vizeu Carvalho" w:date="2022-02-10T19:05:00Z"/>
                    <w:rFonts w:ascii="Garamond" w:hAnsi="Garamond"/>
                    <w:b w:val="0"/>
                    <w:bCs w:val="0"/>
                  </w:rPr>
                </w:rPrChange>
              </w:rPr>
            </w:pPr>
          </w:p>
        </w:tc>
        <w:tc>
          <w:tcPr>
            <w:cnfStyle w:val="000100000000" w:firstRow="0" w:lastRow="0" w:firstColumn="0" w:lastColumn="1" w:oddVBand="0" w:evenVBand="0" w:oddHBand="0" w:evenHBand="0" w:firstRowFirstColumn="0" w:firstRowLastColumn="0" w:lastRowFirstColumn="0" w:lastRowLastColumn="0"/>
            <w:tcW w:w="1411" w:type="dxa"/>
          </w:tcPr>
          <w:p w:rsidR="009C093D" w:rsidRPr="00A27635" w:rsidDel="008C0AAC" w:rsidRDefault="009C093D">
            <w:pPr>
              <w:rPr>
                <w:ins w:id="2676" w:author="chris" w:date="2022-01-31T12:47:00Z"/>
                <w:del w:id="2677" w:author="Henrique Milen Vizeu Carvalho" w:date="2022-02-10T19:05:00Z"/>
                <w:rFonts w:ascii="Times New Roman" w:hAnsi="Times New Roman" w:cs="Times New Roman"/>
                <w:sz w:val="24"/>
                <w:szCs w:val="24"/>
                <w:rPrChange w:id="2678" w:author="Henrique Milen Vizeu Carvalho" w:date="2022-02-10T19:08:00Z">
                  <w:rPr>
                    <w:ins w:id="2679" w:author="chris" w:date="2022-01-31T12:47:00Z"/>
                    <w:del w:id="2680" w:author="Henrique Milen Vizeu Carvalho" w:date="2022-02-10T19:05:00Z"/>
                    <w:rFonts w:ascii="Garamond" w:hAnsi="Garamond"/>
                  </w:rPr>
                </w:rPrChange>
              </w:rPr>
            </w:pPr>
          </w:p>
        </w:tc>
      </w:tr>
    </w:tbl>
    <w:p w:rsidR="005C409B" w:rsidRPr="00A27635" w:rsidDel="008C0AAC" w:rsidRDefault="005C409B" w:rsidP="005776E5">
      <w:pPr>
        <w:pStyle w:val="CorpoA"/>
        <w:spacing w:before="40" w:after="40" w:line="240" w:lineRule="auto"/>
        <w:jc w:val="both"/>
        <w:rPr>
          <w:del w:id="2681" w:author="Henrique Milen Vizeu Carvalho" w:date="2022-02-10T19:05:00Z"/>
          <w:rFonts w:ascii="Times New Roman" w:eastAsia="Avenir Next" w:hAnsi="Times New Roman" w:cs="Times New Roman"/>
          <w:sz w:val="24"/>
          <w:szCs w:val="24"/>
          <w:rPrChange w:id="2682" w:author="Henrique Milen Vizeu Carvalho" w:date="2022-02-10T19:08:00Z">
            <w:rPr>
              <w:del w:id="2683" w:author="Henrique Milen Vizeu Carvalho" w:date="2022-02-10T19:05:00Z"/>
              <w:rFonts w:ascii="Garamond" w:eastAsia="Avenir Next" w:hAnsi="Garamond" w:cs="Avenir Next"/>
              <w:sz w:val="24"/>
              <w:szCs w:val="24"/>
            </w:rPr>
          </w:rPrChange>
        </w:rPr>
      </w:pPr>
    </w:p>
    <w:p w:rsidR="005C409B" w:rsidRPr="00A27635" w:rsidDel="008C0AAC" w:rsidRDefault="005C409B">
      <w:pPr>
        <w:pStyle w:val="CorpoA"/>
        <w:spacing w:before="40" w:after="40" w:line="240" w:lineRule="auto"/>
        <w:jc w:val="both"/>
        <w:rPr>
          <w:del w:id="2684" w:author="Henrique Milen Vizeu Carvalho" w:date="2022-02-10T19:05:00Z"/>
          <w:rFonts w:ascii="Times New Roman" w:hAnsi="Times New Roman" w:cs="Times New Roman"/>
          <w:b/>
          <w:bCs/>
          <w:sz w:val="24"/>
          <w:szCs w:val="24"/>
          <w:lang w:val="pt-PT"/>
          <w:rPrChange w:id="2685" w:author="Henrique Milen Vizeu Carvalho" w:date="2022-02-10T19:08:00Z">
            <w:rPr>
              <w:del w:id="2686" w:author="Henrique Milen Vizeu Carvalho" w:date="2022-02-10T19:05:00Z"/>
              <w:rFonts w:ascii="Garamond" w:hAnsi="Garamond"/>
              <w:b/>
              <w:bCs/>
              <w:sz w:val="24"/>
              <w:szCs w:val="24"/>
              <w:lang w:val="pt-PT"/>
            </w:rPr>
          </w:rPrChange>
        </w:rPr>
      </w:pPr>
    </w:p>
    <w:p w:rsidR="005C409B" w:rsidRPr="00A27635" w:rsidDel="008C0AAC" w:rsidRDefault="005C409B">
      <w:pPr>
        <w:pStyle w:val="CorpoA"/>
        <w:spacing w:before="40" w:after="40" w:line="240" w:lineRule="auto"/>
        <w:jc w:val="both"/>
        <w:rPr>
          <w:del w:id="2687" w:author="Henrique Milen Vizeu Carvalho" w:date="2022-02-10T19:05:00Z"/>
          <w:rFonts w:ascii="Times New Roman" w:hAnsi="Times New Roman" w:cs="Times New Roman"/>
          <w:b/>
          <w:bCs/>
          <w:sz w:val="24"/>
          <w:szCs w:val="24"/>
          <w:lang w:val="pt-PT"/>
          <w:rPrChange w:id="2688" w:author="Henrique Milen Vizeu Carvalho" w:date="2022-02-10T19:08:00Z">
            <w:rPr>
              <w:del w:id="2689" w:author="Henrique Milen Vizeu Carvalho" w:date="2022-02-10T19:05:00Z"/>
              <w:rFonts w:ascii="Garamond" w:hAnsi="Garamond"/>
              <w:b/>
              <w:bCs/>
              <w:sz w:val="24"/>
              <w:szCs w:val="24"/>
              <w:lang w:val="pt-PT"/>
            </w:rPr>
          </w:rPrChange>
        </w:rPr>
      </w:pPr>
    </w:p>
    <w:p w:rsidR="005C409B" w:rsidRPr="00A27635" w:rsidDel="008C0AAC" w:rsidRDefault="005C409B">
      <w:pPr>
        <w:pStyle w:val="CorpoA"/>
        <w:spacing w:before="40" w:after="40" w:line="240" w:lineRule="auto"/>
        <w:jc w:val="both"/>
        <w:rPr>
          <w:del w:id="2690" w:author="Henrique Milen Vizeu Carvalho" w:date="2022-02-10T19:05:00Z"/>
          <w:rFonts w:ascii="Times New Roman" w:hAnsi="Times New Roman" w:cs="Times New Roman"/>
          <w:b/>
          <w:bCs/>
          <w:sz w:val="24"/>
          <w:szCs w:val="24"/>
          <w:lang w:val="pt-PT"/>
          <w:rPrChange w:id="2691" w:author="Henrique Milen Vizeu Carvalho" w:date="2022-02-10T19:08:00Z">
            <w:rPr>
              <w:del w:id="2692" w:author="Henrique Milen Vizeu Carvalho" w:date="2022-02-10T19:05:00Z"/>
              <w:rFonts w:ascii="Garamond" w:hAnsi="Garamond"/>
              <w:b/>
              <w:bCs/>
              <w:sz w:val="24"/>
              <w:szCs w:val="24"/>
              <w:lang w:val="pt-PT"/>
            </w:rPr>
          </w:rPrChange>
        </w:rPr>
      </w:pPr>
    </w:p>
    <w:p w:rsidR="005C409B" w:rsidRPr="00A27635" w:rsidDel="008C0AAC" w:rsidRDefault="005C409B">
      <w:pPr>
        <w:pStyle w:val="CorpoA"/>
        <w:spacing w:before="40" w:after="40" w:line="240" w:lineRule="auto"/>
        <w:jc w:val="both"/>
        <w:rPr>
          <w:del w:id="2693" w:author="Henrique Milen Vizeu Carvalho" w:date="2022-02-10T19:05:00Z"/>
          <w:rFonts w:ascii="Times New Roman" w:hAnsi="Times New Roman" w:cs="Times New Roman"/>
          <w:b/>
          <w:bCs/>
          <w:sz w:val="24"/>
          <w:szCs w:val="24"/>
          <w:lang w:val="pt-PT"/>
          <w:rPrChange w:id="2694" w:author="Henrique Milen Vizeu Carvalho" w:date="2022-02-10T19:08:00Z">
            <w:rPr>
              <w:del w:id="2695" w:author="Henrique Milen Vizeu Carvalho" w:date="2022-02-10T19:05:00Z"/>
              <w:rFonts w:ascii="Garamond" w:hAnsi="Garamond"/>
              <w:b/>
              <w:bCs/>
              <w:sz w:val="24"/>
              <w:szCs w:val="24"/>
              <w:lang w:val="pt-PT"/>
            </w:rPr>
          </w:rPrChange>
        </w:rPr>
      </w:pPr>
    </w:p>
    <w:p w:rsidR="005C409B" w:rsidRPr="00A27635" w:rsidDel="008C0AAC" w:rsidRDefault="005C409B">
      <w:pPr>
        <w:pStyle w:val="CorpoA"/>
        <w:spacing w:before="40" w:after="40" w:line="240" w:lineRule="auto"/>
        <w:jc w:val="both"/>
        <w:rPr>
          <w:del w:id="2696" w:author="Henrique Milen Vizeu Carvalho" w:date="2022-02-10T19:05:00Z"/>
          <w:rFonts w:ascii="Times New Roman" w:hAnsi="Times New Roman" w:cs="Times New Roman"/>
          <w:b/>
          <w:bCs/>
          <w:sz w:val="24"/>
          <w:szCs w:val="24"/>
          <w:lang w:val="pt-PT"/>
          <w:rPrChange w:id="2697" w:author="Henrique Milen Vizeu Carvalho" w:date="2022-02-10T19:08:00Z">
            <w:rPr>
              <w:del w:id="2698" w:author="Henrique Milen Vizeu Carvalho" w:date="2022-02-10T19:05:00Z"/>
              <w:rFonts w:ascii="Garamond" w:hAnsi="Garamond"/>
              <w:b/>
              <w:bCs/>
              <w:sz w:val="24"/>
              <w:szCs w:val="24"/>
              <w:lang w:val="pt-PT"/>
            </w:rPr>
          </w:rPrChange>
        </w:rPr>
      </w:pPr>
    </w:p>
    <w:p w:rsidR="005C409B" w:rsidRPr="00A27635" w:rsidDel="008C0AAC" w:rsidRDefault="005C409B">
      <w:pPr>
        <w:pStyle w:val="CorpoA"/>
        <w:spacing w:before="40" w:after="40" w:line="240" w:lineRule="auto"/>
        <w:jc w:val="both"/>
        <w:rPr>
          <w:del w:id="2699" w:author="Henrique Milen Vizeu Carvalho" w:date="2022-02-10T19:05:00Z"/>
          <w:rFonts w:ascii="Times New Roman" w:hAnsi="Times New Roman" w:cs="Times New Roman"/>
          <w:b/>
          <w:bCs/>
          <w:sz w:val="24"/>
          <w:szCs w:val="24"/>
          <w:lang w:val="pt-PT"/>
          <w:rPrChange w:id="2700" w:author="Henrique Milen Vizeu Carvalho" w:date="2022-02-10T19:08:00Z">
            <w:rPr>
              <w:del w:id="2701" w:author="Henrique Milen Vizeu Carvalho" w:date="2022-02-10T19:05:00Z"/>
              <w:rFonts w:ascii="Garamond" w:hAnsi="Garamond"/>
              <w:b/>
              <w:bCs/>
              <w:sz w:val="24"/>
              <w:szCs w:val="24"/>
              <w:lang w:val="pt-PT"/>
            </w:rPr>
          </w:rPrChange>
        </w:rPr>
      </w:pPr>
    </w:p>
    <w:p w:rsidR="005C409B" w:rsidRPr="00A27635" w:rsidDel="008C0AAC" w:rsidRDefault="005C409B">
      <w:pPr>
        <w:pStyle w:val="CorpoA"/>
        <w:spacing w:before="40" w:after="40" w:line="240" w:lineRule="auto"/>
        <w:jc w:val="both"/>
        <w:rPr>
          <w:del w:id="2702" w:author="Henrique Milen Vizeu Carvalho" w:date="2022-02-10T19:05:00Z"/>
          <w:rFonts w:ascii="Times New Roman" w:hAnsi="Times New Roman" w:cs="Times New Roman"/>
          <w:b/>
          <w:bCs/>
          <w:sz w:val="24"/>
          <w:szCs w:val="24"/>
          <w:lang w:val="pt-PT"/>
          <w:rPrChange w:id="2703" w:author="Henrique Milen Vizeu Carvalho" w:date="2022-02-10T19:08:00Z">
            <w:rPr>
              <w:del w:id="2704" w:author="Henrique Milen Vizeu Carvalho" w:date="2022-02-10T19:05:00Z"/>
              <w:rFonts w:ascii="Garamond" w:hAnsi="Garamond"/>
              <w:b/>
              <w:bCs/>
              <w:sz w:val="24"/>
              <w:szCs w:val="24"/>
              <w:lang w:val="pt-PT"/>
            </w:rPr>
          </w:rPrChange>
        </w:rPr>
      </w:pPr>
    </w:p>
    <w:p w:rsidR="008979F7" w:rsidRPr="00A27635" w:rsidDel="008C0AAC" w:rsidRDefault="008979F7">
      <w:pPr>
        <w:pStyle w:val="CorpoA"/>
        <w:spacing w:before="40" w:after="40" w:line="240" w:lineRule="auto"/>
        <w:jc w:val="both"/>
        <w:rPr>
          <w:del w:id="2705" w:author="Henrique Milen Vizeu Carvalho" w:date="2022-02-10T19:05:00Z"/>
          <w:rFonts w:ascii="Times New Roman" w:hAnsi="Times New Roman" w:cs="Times New Roman"/>
          <w:b/>
          <w:bCs/>
          <w:color w:val="1F4E79"/>
          <w:sz w:val="24"/>
          <w:szCs w:val="24"/>
          <w:lang w:val="pt-PT"/>
          <w:rPrChange w:id="2706" w:author="Henrique Milen Vizeu Carvalho" w:date="2022-02-10T19:08:00Z">
            <w:rPr>
              <w:del w:id="2707" w:author="Henrique Milen Vizeu Carvalho" w:date="2022-02-10T19:05:00Z"/>
              <w:rFonts w:ascii="Garamond" w:hAnsi="Garamond"/>
              <w:b/>
              <w:bCs/>
              <w:color w:val="1F4E79"/>
              <w:szCs w:val="24"/>
              <w:lang w:val="pt-PT"/>
            </w:rPr>
          </w:rPrChange>
        </w:rPr>
      </w:pPr>
    </w:p>
    <w:p w:rsidR="00C25985" w:rsidRPr="00A27635" w:rsidDel="008C0AAC" w:rsidRDefault="00C25985">
      <w:pPr>
        <w:rPr>
          <w:ins w:id="2708" w:author="Isabela Borsani" w:date="2020-01-28T12:13:00Z"/>
          <w:del w:id="2709" w:author="Henrique Milen Vizeu Carvalho" w:date="2022-02-10T19:05:00Z"/>
          <w:rFonts w:ascii="Times New Roman" w:eastAsia="Cambria" w:hAnsi="Times New Roman" w:cs="Times New Roman"/>
          <w:b/>
          <w:bCs/>
          <w:color w:val="1F4E79"/>
          <w:sz w:val="24"/>
          <w:szCs w:val="24"/>
          <w:u w:color="000000"/>
          <w:lang w:val="pt-PT" w:eastAsia="pt-BR"/>
          <w:rPrChange w:id="2710" w:author="Henrique Milen Vizeu Carvalho" w:date="2022-02-10T19:08:00Z">
            <w:rPr>
              <w:ins w:id="2711" w:author="Isabela Borsani" w:date="2020-01-28T12:13:00Z"/>
              <w:del w:id="2712" w:author="Henrique Milen Vizeu Carvalho" w:date="2022-02-10T19:05:00Z"/>
              <w:rFonts w:ascii="Garamond" w:eastAsia="Cambria" w:hAnsi="Garamond" w:cs="Cambria"/>
              <w:b/>
              <w:bCs/>
              <w:color w:val="1F4E79"/>
              <w:szCs w:val="24"/>
              <w:u w:color="000000"/>
              <w:lang w:val="pt-PT" w:eastAsia="pt-BR"/>
            </w:rPr>
          </w:rPrChange>
        </w:rPr>
      </w:pPr>
      <w:ins w:id="2713" w:author="Isabela Borsani" w:date="2020-01-28T12:13:00Z">
        <w:del w:id="2714" w:author="Henrique Milen Vizeu Carvalho" w:date="2022-02-10T19:05:00Z">
          <w:r w:rsidRPr="00A27635" w:rsidDel="008C0AAC">
            <w:rPr>
              <w:rFonts w:ascii="Times New Roman" w:hAnsi="Times New Roman" w:cs="Times New Roman"/>
              <w:b/>
              <w:bCs/>
              <w:color w:val="1F4E79"/>
              <w:sz w:val="24"/>
              <w:szCs w:val="24"/>
              <w:lang w:val="pt-PT"/>
              <w:rPrChange w:id="2715" w:author="Henrique Milen Vizeu Carvalho" w:date="2022-02-10T19:08:00Z">
                <w:rPr>
                  <w:rFonts w:ascii="Garamond" w:hAnsi="Garamond"/>
                  <w:b/>
                  <w:bCs/>
                  <w:color w:val="1F4E79"/>
                  <w:szCs w:val="24"/>
                  <w:lang w:val="pt-PT"/>
                </w:rPr>
              </w:rPrChange>
            </w:rPr>
            <w:br w:type="page"/>
          </w:r>
        </w:del>
      </w:ins>
    </w:p>
    <w:p w:rsidR="00FD26F2" w:rsidRPr="00A27635" w:rsidDel="00962649" w:rsidRDefault="00FD26F2" w:rsidP="005776E5">
      <w:pPr>
        <w:pStyle w:val="CorpoA"/>
        <w:spacing w:before="40" w:after="40" w:line="240" w:lineRule="auto"/>
        <w:jc w:val="both"/>
        <w:rPr>
          <w:del w:id="2716" w:author="Isabela Borsani" w:date="2020-01-28T12:00:00Z"/>
          <w:rFonts w:ascii="Times New Roman" w:hAnsi="Times New Roman" w:cs="Times New Roman"/>
          <w:b/>
          <w:color w:val="1F4E79"/>
          <w:sz w:val="24"/>
          <w:szCs w:val="24"/>
          <w:u w:color="7E97AD"/>
          <w:lang w:val="pt-PT"/>
          <w:rPrChange w:id="2717" w:author="Henrique Milen Vizeu Carvalho" w:date="2022-02-10T19:08:00Z">
            <w:rPr>
              <w:del w:id="2718" w:author="Isabela Borsani" w:date="2020-01-28T12:00:00Z"/>
              <w:rFonts w:ascii="Garamond" w:hAnsi="Garamond"/>
              <w:b/>
              <w:color w:val="1F4E79"/>
              <w:sz w:val="24"/>
              <w:szCs w:val="24"/>
              <w:u w:color="7E97AD"/>
              <w:lang w:val="pt-PT"/>
            </w:rPr>
          </w:rPrChange>
        </w:rPr>
      </w:pPr>
    </w:p>
    <w:p w:rsidR="00FD26F2" w:rsidRPr="00A27635" w:rsidDel="00962649" w:rsidRDefault="00FD26F2">
      <w:pPr>
        <w:pStyle w:val="CorpoA"/>
        <w:spacing w:before="40" w:after="40" w:line="240" w:lineRule="auto"/>
        <w:jc w:val="both"/>
        <w:rPr>
          <w:del w:id="2719" w:author="Isabela Borsani" w:date="2020-01-28T12:00:00Z"/>
          <w:rFonts w:ascii="Times New Roman" w:hAnsi="Times New Roman" w:cs="Times New Roman"/>
          <w:b/>
          <w:color w:val="1F4E79"/>
          <w:sz w:val="24"/>
          <w:szCs w:val="24"/>
          <w:u w:color="7E97AD"/>
          <w:lang w:val="pt-PT"/>
          <w:rPrChange w:id="2720" w:author="Henrique Milen Vizeu Carvalho" w:date="2022-02-10T19:08:00Z">
            <w:rPr>
              <w:del w:id="2721" w:author="Isabela Borsani" w:date="2020-01-28T12:00:00Z"/>
              <w:rFonts w:ascii="Garamond" w:hAnsi="Garamond"/>
              <w:b/>
              <w:color w:val="1F4E79"/>
              <w:sz w:val="24"/>
              <w:szCs w:val="24"/>
              <w:u w:color="7E97AD"/>
              <w:lang w:val="pt-PT"/>
            </w:rPr>
          </w:rPrChange>
        </w:rPr>
      </w:pPr>
    </w:p>
    <w:p w:rsidR="00FD26F2" w:rsidRPr="00A27635" w:rsidDel="00962649" w:rsidRDefault="00FD26F2">
      <w:pPr>
        <w:pStyle w:val="CorpoA"/>
        <w:spacing w:before="40" w:after="40" w:line="240" w:lineRule="auto"/>
        <w:jc w:val="both"/>
        <w:rPr>
          <w:del w:id="2722" w:author="Isabela Borsani" w:date="2020-01-28T12:00:00Z"/>
          <w:rFonts w:ascii="Times New Roman" w:hAnsi="Times New Roman" w:cs="Times New Roman"/>
          <w:b/>
          <w:color w:val="1F4E79"/>
          <w:sz w:val="24"/>
          <w:szCs w:val="24"/>
          <w:u w:color="7E97AD"/>
          <w:lang w:val="pt-PT"/>
          <w:rPrChange w:id="2723" w:author="Henrique Milen Vizeu Carvalho" w:date="2022-02-10T19:08:00Z">
            <w:rPr>
              <w:del w:id="2724" w:author="Isabela Borsani" w:date="2020-01-28T12:00:00Z"/>
              <w:rFonts w:ascii="Garamond" w:hAnsi="Garamond"/>
              <w:b/>
              <w:color w:val="1F4E79"/>
              <w:sz w:val="24"/>
              <w:szCs w:val="24"/>
              <w:u w:color="7E97AD"/>
              <w:lang w:val="pt-PT"/>
            </w:rPr>
          </w:rPrChange>
        </w:rPr>
      </w:pPr>
    </w:p>
    <w:p w:rsidR="00FD26F2" w:rsidRPr="00A27635" w:rsidDel="00962649" w:rsidRDefault="00FD26F2">
      <w:pPr>
        <w:pStyle w:val="CorpoA"/>
        <w:spacing w:before="40" w:after="40" w:line="240" w:lineRule="auto"/>
        <w:jc w:val="both"/>
        <w:rPr>
          <w:del w:id="2725" w:author="Isabela Borsani" w:date="2020-01-28T12:00:00Z"/>
          <w:rFonts w:ascii="Times New Roman" w:hAnsi="Times New Roman" w:cs="Times New Roman"/>
          <w:b/>
          <w:color w:val="1F4E79"/>
          <w:sz w:val="24"/>
          <w:szCs w:val="24"/>
          <w:u w:color="7E97AD"/>
          <w:lang w:val="pt-PT"/>
          <w:rPrChange w:id="2726" w:author="Henrique Milen Vizeu Carvalho" w:date="2022-02-10T19:08:00Z">
            <w:rPr>
              <w:del w:id="2727" w:author="Isabela Borsani" w:date="2020-01-28T12:00:00Z"/>
              <w:rFonts w:ascii="Garamond" w:hAnsi="Garamond"/>
              <w:b/>
              <w:color w:val="1F4E79"/>
              <w:sz w:val="24"/>
              <w:szCs w:val="24"/>
              <w:u w:color="7E97AD"/>
              <w:lang w:val="pt-PT"/>
            </w:rPr>
          </w:rPrChange>
        </w:rPr>
      </w:pPr>
    </w:p>
    <w:p w:rsidR="00CC73B6" w:rsidRPr="00A27635" w:rsidDel="00962649" w:rsidRDefault="00CC73B6">
      <w:pPr>
        <w:pStyle w:val="CorpoA"/>
        <w:spacing w:before="40" w:after="40" w:line="240" w:lineRule="auto"/>
        <w:jc w:val="both"/>
        <w:rPr>
          <w:del w:id="2728" w:author="Isabela Borsani" w:date="2020-01-28T12:00:00Z"/>
          <w:rFonts w:ascii="Times New Roman" w:hAnsi="Times New Roman" w:cs="Times New Roman"/>
          <w:b/>
          <w:color w:val="833C0B" w:themeColor="accent2" w:themeShade="80"/>
          <w:sz w:val="24"/>
          <w:szCs w:val="24"/>
          <w:u w:color="7E97AD"/>
          <w:lang w:val="pt-PT"/>
          <w:rPrChange w:id="2729" w:author="Henrique Milen Vizeu Carvalho" w:date="2022-02-10T19:08:00Z">
            <w:rPr>
              <w:del w:id="2730" w:author="Isabela Borsani" w:date="2020-01-28T12:00:00Z"/>
              <w:rFonts w:ascii="Garamond" w:hAnsi="Garamond"/>
              <w:b/>
              <w:color w:val="833C0B" w:themeColor="accent2" w:themeShade="80"/>
              <w:sz w:val="24"/>
              <w:szCs w:val="24"/>
              <w:u w:color="7E97AD"/>
              <w:lang w:val="pt-PT"/>
            </w:rPr>
          </w:rPrChange>
        </w:rPr>
      </w:pPr>
    </w:p>
    <w:p w:rsidR="005C409B" w:rsidRPr="00A27635" w:rsidRDefault="005C409B">
      <w:pPr>
        <w:pStyle w:val="CorpoA"/>
        <w:spacing w:before="40" w:after="40" w:line="240" w:lineRule="auto"/>
        <w:jc w:val="both"/>
        <w:rPr>
          <w:rFonts w:ascii="Times New Roman" w:hAnsi="Times New Roman" w:cs="Times New Roman"/>
          <w:b/>
          <w:color w:val="833C0B" w:themeColor="accent2" w:themeShade="80"/>
          <w:sz w:val="24"/>
          <w:szCs w:val="24"/>
          <w:u w:color="7E97AD"/>
          <w:lang w:val="pt-PT"/>
          <w:rPrChange w:id="2731" w:author="Henrique Milen Vizeu Carvalho" w:date="2022-02-10T19:08:00Z">
            <w:rPr>
              <w:rFonts w:ascii="Garamond" w:hAnsi="Garamond"/>
              <w:b/>
              <w:color w:val="833C0B" w:themeColor="accent2" w:themeShade="80"/>
              <w:sz w:val="24"/>
              <w:szCs w:val="24"/>
              <w:u w:color="7E97AD"/>
              <w:lang w:val="pt-PT"/>
            </w:rPr>
          </w:rPrChange>
        </w:rPr>
      </w:pPr>
      <w:r w:rsidRPr="00A27635">
        <w:rPr>
          <w:rFonts w:ascii="Times New Roman" w:hAnsi="Times New Roman" w:cs="Times New Roman"/>
          <w:b/>
          <w:color w:val="833C0B" w:themeColor="accent2" w:themeShade="80"/>
          <w:sz w:val="24"/>
          <w:szCs w:val="24"/>
          <w:u w:color="7E97AD"/>
          <w:lang w:val="pt-PT"/>
          <w:rPrChange w:id="2732" w:author="Henrique Milen Vizeu Carvalho" w:date="2022-02-10T19:08:00Z">
            <w:rPr>
              <w:rFonts w:ascii="Garamond" w:eastAsiaTheme="minorHAnsi" w:hAnsi="Garamond" w:cstheme="minorBidi"/>
              <w:b/>
              <w:color w:val="833C0B" w:themeColor="accent2" w:themeShade="80"/>
              <w:sz w:val="24"/>
              <w:szCs w:val="24"/>
              <w:u w:color="7E97AD"/>
              <w:lang w:val="pt-PT" w:eastAsia="en-US"/>
            </w:rPr>
          </w:rPrChange>
        </w:rPr>
        <w:t>DADOS DE DIVULGAÇÃO DO EVENTO</w:t>
      </w:r>
    </w:p>
    <w:p w:rsidR="005C409B" w:rsidRPr="00A27635" w:rsidRDefault="005C409B">
      <w:pPr>
        <w:pStyle w:val="CorpoA"/>
        <w:spacing w:after="0" w:line="240" w:lineRule="auto"/>
        <w:jc w:val="both"/>
        <w:rPr>
          <w:rFonts w:ascii="Times New Roman" w:eastAsia="Avenir Next" w:hAnsi="Times New Roman" w:cs="Times New Roman"/>
          <w:b/>
          <w:color w:val="1F4E79"/>
          <w:sz w:val="24"/>
          <w:szCs w:val="24"/>
          <w:u w:color="7E97AD"/>
          <w:rPrChange w:id="2733" w:author="Henrique Milen Vizeu Carvalho" w:date="2022-02-10T19:08:00Z">
            <w:rPr>
              <w:rFonts w:ascii="Garamond" w:eastAsia="Avenir Next" w:hAnsi="Garamond" w:cs="Avenir Next"/>
              <w:b/>
              <w:color w:val="1F4E79"/>
              <w:sz w:val="24"/>
              <w:szCs w:val="24"/>
              <w:u w:color="7E97AD"/>
            </w:rPr>
          </w:rPrChange>
        </w:rPr>
        <w:pPrChange w:id="2734" w:author="Isabela Borsani" w:date="2020-01-28T12:02:00Z">
          <w:pPr>
            <w:pStyle w:val="CorpoA"/>
            <w:spacing w:after="0"/>
            <w:jc w:val="both"/>
          </w:pPr>
        </w:pPrChange>
      </w:pPr>
    </w:p>
    <w:p w:rsidR="00CC73B6" w:rsidRPr="00A27635" w:rsidRDefault="005C409B" w:rsidP="005776E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sz w:val="24"/>
          <w:szCs w:val="24"/>
          <w:lang w:val="pt-PT"/>
          <w:rPrChange w:id="2735" w:author="Henrique Milen Vizeu Carvalho" w:date="2022-02-10T19:08:00Z">
            <w:rPr>
              <w:rFonts w:ascii="Garamond" w:hAnsi="Garamond"/>
              <w:sz w:val="24"/>
              <w:szCs w:val="24"/>
              <w:lang w:val="pt-PT"/>
            </w:rPr>
          </w:rPrChange>
        </w:rPr>
      </w:pPr>
      <w:r w:rsidRPr="00A27635">
        <w:rPr>
          <w:rFonts w:ascii="Times New Roman" w:hAnsi="Times New Roman" w:cs="Times New Roman"/>
          <w:b/>
          <w:sz w:val="24"/>
          <w:szCs w:val="24"/>
          <w:lang w:val="pt-PT"/>
          <w:rPrChange w:id="2736" w:author="Henrique Milen Vizeu Carvalho" w:date="2022-02-10T19:08:00Z">
            <w:rPr>
              <w:rFonts w:ascii="Garamond" w:hAnsi="Garamond"/>
              <w:b/>
              <w:sz w:val="24"/>
              <w:szCs w:val="24"/>
              <w:lang w:val="pt-PT"/>
            </w:rPr>
          </w:rPrChange>
        </w:rPr>
        <w:t>O evento destina-se à ampla divulgação?</w:t>
      </w:r>
      <w:r w:rsidRPr="00A27635">
        <w:rPr>
          <w:rFonts w:ascii="Times New Roman" w:hAnsi="Times New Roman" w:cs="Times New Roman"/>
          <w:sz w:val="24"/>
          <w:szCs w:val="24"/>
          <w:lang w:val="pt-PT"/>
          <w:rPrChange w:id="2737" w:author="Henrique Milen Vizeu Carvalho" w:date="2022-02-10T19:08:00Z">
            <w:rPr>
              <w:rFonts w:ascii="Garamond" w:hAnsi="Garamond"/>
              <w:sz w:val="24"/>
              <w:szCs w:val="24"/>
              <w:lang w:val="pt-PT"/>
            </w:rPr>
          </w:rPrChange>
        </w:rPr>
        <w:t xml:space="preserve"> </w:t>
      </w:r>
    </w:p>
    <w:p w:rsidR="005C409B" w:rsidRPr="00A27635" w:rsidRDefault="005C409B" w:rsidP="005776E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color w:val="833C0B" w:themeColor="accent2" w:themeShade="80"/>
          <w:sz w:val="24"/>
          <w:szCs w:val="24"/>
          <w:lang w:val="pt-PT"/>
          <w:rPrChange w:id="2738" w:author="Henrique Milen Vizeu Carvalho" w:date="2022-02-10T19:08:00Z">
            <w:rPr>
              <w:rFonts w:ascii="Garamond" w:hAnsi="Garamond"/>
              <w:color w:val="833C0B" w:themeColor="accent2" w:themeShade="80"/>
              <w:szCs w:val="24"/>
              <w:lang w:val="pt-PT"/>
            </w:rPr>
          </w:rPrChange>
        </w:rPr>
      </w:pPr>
      <w:r w:rsidRPr="00A27635">
        <w:rPr>
          <w:rFonts w:ascii="Times New Roman" w:hAnsi="Times New Roman" w:cs="Times New Roman"/>
          <w:color w:val="833C0B" w:themeColor="accent2" w:themeShade="80"/>
          <w:sz w:val="24"/>
          <w:szCs w:val="24"/>
          <w:lang w:val="pt-PT"/>
          <w:rPrChange w:id="2739" w:author="Henrique Milen Vizeu Carvalho" w:date="2022-02-10T19:08:00Z">
            <w:rPr>
              <w:rFonts w:ascii="Garamond" w:hAnsi="Garamond"/>
              <w:color w:val="833C0B" w:themeColor="accent2" w:themeShade="80"/>
              <w:sz w:val="18"/>
              <w:szCs w:val="24"/>
              <w:lang w:val="pt-PT"/>
            </w:rPr>
          </w:rPrChange>
        </w:rPr>
        <w:t>(Eventos que não se destinam à ampla divulgação são aqueles cujo acesso é limitado a um público pré-</w:t>
      </w:r>
      <w:del w:id="2740" w:author="Isabela Borsani" w:date="2020-01-28T11:49:00Z">
        <w:r w:rsidRPr="00A27635" w:rsidDel="000423BA">
          <w:rPr>
            <w:rFonts w:ascii="Times New Roman" w:hAnsi="Times New Roman" w:cs="Times New Roman"/>
            <w:color w:val="833C0B" w:themeColor="accent2" w:themeShade="80"/>
            <w:sz w:val="24"/>
            <w:szCs w:val="24"/>
            <w:lang w:val="pt-PT"/>
            <w:rPrChange w:id="2741" w:author="Henrique Milen Vizeu Carvalho" w:date="2022-02-10T19:08:00Z">
              <w:rPr>
                <w:rFonts w:ascii="Garamond" w:hAnsi="Garamond"/>
                <w:color w:val="833C0B" w:themeColor="accent2" w:themeShade="80"/>
                <w:sz w:val="18"/>
                <w:szCs w:val="24"/>
                <w:lang w:val="pt-PT"/>
              </w:rPr>
            </w:rPrChange>
          </w:rPr>
          <w:delText xml:space="preserve">concebido </w:delText>
        </w:r>
      </w:del>
      <w:ins w:id="2742" w:author="Isabela Borsani" w:date="2020-01-28T11:49:00Z">
        <w:r w:rsidR="000423BA" w:rsidRPr="00A27635">
          <w:rPr>
            <w:rFonts w:ascii="Times New Roman" w:hAnsi="Times New Roman" w:cs="Times New Roman"/>
            <w:color w:val="833C0B" w:themeColor="accent2" w:themeShade="80"/>
            <w:sz w:val="24"/>
            <w:szCs w:val="24"/>
            <w:lang w:val="pt-PT"/>
            <w:rPrChange w:id="2743" w:author="Henrique Milen Vizeu Carvalho" w:date="2022-02-10T19:08:00Z">
              <w:rPr>
                <w:rFonts w:ascii="Garamond" w:hAnsi="Garamond"/>
                <w:color w:val="833C0B" w:themeColor="accent2" w:themeShade="80"/>
                <w:sz w:val="16"/>
                <w:szCs w:val="24"/>
                <w:lang w:val="pt-PT"/>
              </w:rPr>
            </w:rPrChange>
          </w:rPr>
          <w:t>estabeleci</w:t>
        </w:r>
        <w:r w:rsidR="000423BA" w:rsidRPr="00A27635">
          <w:rPr>
            <w:rFonts w:ascii="Times New Roman" w:hAnsi="Times New Roman" w:cs="Times New Roman"/>
            <w:color w:val="833C0B" w:themeColor="accent2" w:themeShade="80"/>
            <w:sz w:val="24"/>
            <w:szCs w:val="24"/>
            <w:lang w:val="pt-PT"/>
            <w:rPrChange w:id="2744" w:author="Henrique Milen Vizeu Carvalho" w:date="2022-02-10T19:08:00Z">
              <w:rPr>
                <w:rFonts w:ascii="Garamond" w:hAnsi="Garamond"/>
                <w:color w:val="833C0B" w:themeColor="accent2" w:themeShade="80"/>
                <w:sz w:val="18"/>
                <w:szCs w:val="24"/>
                <w:lang w:val="pt-PT"/>
              </w:rPr>
            </w:rPrChange>
          </w:rPr>
          <w:t>do</w:t>
        </w:r>
        <w:r w:rsidR="000423BA" w:rsidRPr="00A27635">
          <w:rPr>
            <w:rFonts w:ascii="Times New Roman" w:hAnsi="Times New Roman" w:cs="Times New Roman"/>
            <w:color w:val="833C0B" w:themeColor="accent2" w:themeShade="80"/>
            <w:sz w:val="24"/>
            <w:szCs w:val="24"/>
            <w:lang w:val="pt-PT"/>
            <w:rPrChange w:id="2745" w:author="Henrique Milen Vizeu Carvalho" w:date="2022-02-10T19:08:00Z">
              <w:rPr>
                <w:rFonts w:ascii="Garamond" w:hAnsi="Garamond"/>
                <w:color w:val="833C0B" w:themeColor="accent2" w:themeShade="80"/>
                <w:sz w:val="16"/>
                <w:szCs w:val="24"/>
                <w:lang w:val="pt-PT"/>
              </w:rPr>
            </w:rPrChange>
          </w:rPr>
          <w:t xml:space="preserve">. </w:t>
        </w:r>
      </w:ins>
      <w:del w:id="2746" w:author="Isabela Borsani" w:date="2020-01-28T11:49:00Z">
        <w:r w:rsidRPr="00A27635" w:rsidDel="000423BA">
          <w:rPr>
            <w:rFonts w:ascii="Times New Roman" w:hAnsi="Times New Roman" w:cs="Times New Roman"/>
            <w:color w:val="833C0B" w:themeColor="accent2" w:themeShade="80"/>
            <w:sz w:val="24"/>
            <w:szCs w:val="24"/>
            <w:lang w:val="pt-PT"/>
            <w:rPrChange w:id="2747" w:author="Henrique Milen Vizeu Carvalho" w:date="2022-02-10T19:08:00Z">
              <w:rPr>
                <w:rFonts w:ascii="Garamond" w:hAnsi="Garamond"/>
                <w:color w:val="833C0B" w:themeColor="accent2" w:themeShade="80"/>
                <w:sz w:val="18"/>
                <w:szCs w:val="24"/>
                <w:lang w:val="pt-PT"/>
              </w:rPr>
            </w:rPrChange>
          </w:rPr>
          <w:delText>e que, logo, serão divulgados por meio de comunicação direta exclusivamente pelo proponente):</w:delText>
        </w:r>
      </w:del>
    </w:p>
    <w:p w:rsidR="005C409B" w:rsidRPr="00A27635" w:rsidRDefault="005C409B" w:rsidP="005776E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sz w:val="24"/>
          <w:szCs w:val="24"/>
          <w:lang w:val="pt-PT"/>
          <w:rPrChange w:id="2748" w:author="Henrique Milen Vizeu Carvalho" w:date="2022-02-10T19:08:00Z">
            <w:rPr>
              <w:rFonts w:ascii="Garamond" w:hAnsi="Garamond"/>
              <w:sz w:val="24"/>
              <w:szCs w:val="24"/>
              <w:lang w:val="pt-PT"/>
            </w:rPr>
          </w:rPrChange>
        </w:rPr>
      </w:pPr>
    </w:p>
    <w:p w:rsidR="005C409B" w:rsidRPr="00A27635" w:rsidRDefault="005C409B">
      <w:pPr>
        <w:pStyle w:val="Corpo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sz w:val="24"/>
          <w:szCs w:val="24"/>
          <w:lang w:val="pt-PT"/>
          <w:rPrChange w:id="2749" w:author="Henrique Milen Vizeu Carvalho" w:date="2022-02-10T19:08:00Z">
            <w:rPr>
              <w:rFonts w:ascii="Garamond" w:hAnsi="Garamond"/>
              <w:b/>
              <w:bCs/>
              <w:sz w:val="24"/>
              <w:szCs w:val="24"/>
              <w:lang w:val="pt-PT"/>
            </w:rPr>
          </w:rPrChange>
        </w:rPr>
      </w:pPr>
      <w:r w:rsidRPr="00A27635">
        <w:rPr>
          <w:rFonts w:ascii="Times New Roman" w:hAnsi="Times New Roman" w:cs="Times New Roman"/>
          <w:b/>
          <w:bCs/>
          <w:sz w:val="24"/>
          <w:szCs w:val="24"/>
          <w:lang w:val="pt-PT"/>
          <w:rPrChange w:id="2750" w:author="Henrique Milen Vizeu Carvalho" w:date="2022-02-10T19:08:00Z">
            <w:rPr>
              <w:rFonts w:ascii="Garamond" w:hAnsi="Garamond"/>
              <w:b/>
              <w:bCs/>
              <w:sz w:val="24"/>
              <w:szCs w:val="24"/>
              <w:lang w:val="pt-PT"/>
            </w:rPr>
          </w:rPrChange>
        </w:rPr>
        <w:t>Sim</w:t>
      </w:r>
    </w:p>
    <w:p w:rsidR="005C409B" w:rsidRPr="00A27635" w:rsidRDefault="005C409B">
      <w:pPr>
        <w:pStyle w:val="Corpo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Avenir Next" w:hAnsi="Times New Roman" w:cs="Times New Roman"/>
          <w:i/>
          <w:iCs/>
          <w:smallCaps/>
          <w:color w:val="808080"/>
          <w:sz w:val="24"/>
          <w:szCs w:val="24"/>
          <w:u w:color="808080"/>
          <w:rPrChange w:id="2751" w:author="Henrique Milen Vizeu Carvalho" w:date="2022-02-10T19:08:00Z">
            <w:rPr>
              <w:rFonts w:ascii="Garamond" w:eastAsia="Avenir Next" w:hAnsi="Garamond" w:cs="Avenir Next"/>
              <w:i/>
              <w:iCs/>
              <w:smallCaps/>
              <w:color w:val="808080"/>
              <w:sz w:val="24"/>
              <w:szCs w:val="24"/>
              <w:u w:color="808080"/>
            </w:rPr>
          </w:rPrChange>
        </w:rPr>
      </w:pPr>
      <w:r w:rsidRPr="00A27635">
        <w:rPr>
          <w:rFonts w:ascii="Times New Roman" w:hAnsi="Times New Roman" w:cs="Times New Roman"/>
          <w:b/>
          <w:bCs/>
          <w:sz w:val="24"/>
          <w:szCs w:val="24"/>
          <w:lang w:val="pt-PT"/>
          <w:rPrChange w:id="2752" w:author="Henrique Milen Vizeu Carvalho" w:date="2022-02-10T19:08:00Z">
            <w:rPr>
              <w:rFonts w:ascii="Garamond" w:hAnsi="Garamond"/>
              <w:b/>
              <w:bCs/>
              <w:sz w:val="24"/>
              <w:szCs w:val="24"/>
              <w:lang w:val="pt-PT"/>
            </w:rPr>
          </w:rPrChange>
        </w:rPr>
        <w:t xml:space="preserve">Não  </w:t>
      </w:r>
    </w:p>
    <w:p w:rsidR="005C409B" w:rsidRPr="00A27635" w:rsidRDefault="005C409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sz w:val="24"/>
          <w:szCs w:val="24"/>
          <w:lang w:val="pt-PT"/>
          <w:rPrChange w:id="2753" w:author="Henrique Milen Vizeu Carvalho" w:date="2022-02-10T19:08:00Z">
            <w:rPr>
              <w:rFonts w:ascii="Garamond" w:hAnsi="Garamond"/>
              <w:sz w:val="24"/>
              <w:szCs w:val="24"/>
              <w:lang w:val="pt-PT"/>
            </w:rPr>
          </w:rPrChange>
        </w:rPr>
      </w:pPr>
    </w:p>
    <w:p w:rsidR="005C409B" w:rsidRPr="00A27635" w:rsidRDefault="005C409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sz w:val="24"/>
          <w:szCs w:val="24"/>
          <w:lang w:val="pt-PT"/>
          <w:rPrChange w:id="2754" w:author="Henrique Milen Vizeu Carvalho" w:date="2022-02-10T19:08:00Z">
            <w:rPr>
              <w:rFonts w:ascii="Garamond" w:hAnsi="Garamond"/>
              <w:b/>
              <w:bCs/>
              <w:sz w:val="24"/>
              <w:szCs w:val="24"/>
              <w:lang w:val="pt-PT"/>
            </w:rPr>
          </w:rPrChange>
        </w:rPr>
      </w:pPr>
      <w:r w:rsidRPr="00A27635">
        <w:rPr>
          <w:rFonts w:ascii="Times New Roman" w:hAnsi="Times New Roman" w:cs="Times New Roman"/>
          <w:b/>
          <w:bCs/>
          <w:sz w:val="24"/>
          <w:szCs w:val="24"/>
          <w:lang w:val="pt-PT"/>
          <w:rPrChange w:id="2755" w:author="Henrique Milen Vizeu Carvalho" w:date="2022-02-10T19:08:00Z">
            <w:rPr>
              <w:rFonts w:ascii="Garamond" w:hAnsi="Garamond"/>
              <w:b/>
              <w:bCs/>
              <w:sz w:val="24"/>
              <w:szCs w:val="24"/>
              <w:lang w:val="pt-PT"/>
            </w:rPr>
          </w:rPrChange>
        </w:rPr>
        <w:lastRenderedPageBreak/>
        <w:t xml:space="preserve">A atividade é gratuita? </w:t>
      </w:r>
    </w:p>
    <w:p w:rsidR="005C409B" w:rsidRPr="00A27635" w:rsidRDefault="005C409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sz w:val="24"/>
          <w:szCs w:val="24"/>
          <w:lang w:val="pt-PT"/>
          <w:rPrChange w:id="2756" w:author="Henrique Milen Vizeu Carvalho" w:date="2022-02-10T19:08:00Z">
            <w:rPr>
              <w:rFonts w:ascii="Garamond" w:hAnsi="Garamond"/>
              <w:b/>
              <w:bCs/>
              <w:sz w:val="24"/>
              <w:szCs w:val="24"/>
              <w:lang w:val="pt-PT"/>
            </w:rPr>
          </w:rPrChange>
        </w:rPr>
      </w:pPr>
      <w:r w:rsidRPr="00A27635">
        <w:rPr>
          <w:rFonts w:ascii="Times New Roman" w:hAnsi="Times New Roman" w:cs="Times New Roman"/>
          <w:b/>
          <w:bCs/>
          <w:sz w:val="24"/>
          <w:szCs w:val="24"/>
          <w:lang w:val="pt-PT"/>
          <w:rPrChange w:id="2757" w:author="Henrique Milen Vizeu Carvalho" w:date="2022-02-10T19:08:00Z">
            <w:rPr>
              <w:rFonts w:ascii="Garamond" w:hAnsi="Garamond"/>
              <w:b/>
              <w:bCs/>
              <w:sz w:val="24"/>
              <w:szCs w:val="24"/>
              <w:lang w:val="pt-PT"/>
            </w:rPr>
          </w:rPrChange>
        </w:rPr>
        <w:t xml:space="preserve"> </w:t>
      </w:r>
    </w:p>
    <w:p w:rsidR="005C409B" w:rsidRPr="00A27635" w:rsidRDefault="005C409B">
      <w:pPr>
        <w:pStyle w:val="Corpo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bCs/>
          <w:sz w:val="24"/>
          <w:szCs w:val="24"/>
          <w:lang w:val="pt-PT"/>
          <w:rPrChange w:id="2758" w:author="Henrique Milen Vizeu Carvalho" w:date="2022-02-10T19:08:00Z">
            <w:rPr>
              <w:rFonts w:ascii="Garamond" w:hAnsi="Garamond"/>
              <w:b/>
              <w:bCs/>
              <w:sz w:val="24"/>
              <w:szCs w:val="24"/>
              <w:lang w:val="pt-PT"/>
            </w:rPr>
          </w:rPrChange>
        </w:rPr>
      </w:pPr>
      <w:r w:rsidRPr="00A27635">
        <w:rPr>
          <w:rFonts w:ascii="Times New Roman" w:hAnsi="Times New Roman" w:cs="Times New Roman"/>
          <w:b/>
          <w:bCs/>
          <w:sz w:val="24"/>
          <w:szCs w:val="24"/>
          <w:lang w:val="pt-PT"/>
          <w:rPrChange w:id="2759" w:author="Henrique Milen Vizeu Carvalho" w:date="2022-02-10T19:08:00Z">
            <w:rPr>
              <w:rFonts w:ascii="Garamond" w:hAnsi="Garamond"/>
              <w:b/>
              <w:bCs/>
              <w:sz w:val="24"/>
              <w:szCs w:val="24"/>
              <w:lang w:val="pt-PT"/>
            </w:rPr>
          </w:rPrChange>
        </w:rPr>
        <w:t>Sim</w:t>
      </w:r>
    </w:p>
    <w:p w:rsidR="005C409B" w:rsidRPr="00A27635" w:rsidRDefault="005C409B">
      <w:pPr>
        <w:pStyle w:val="Corpo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Avenir Next" w:hAnsi="Times New Roman" w:cs="Times New Roman"/>
          <w:i/>
          <w:iCs/>
          <w:smallCaps/>
          <w:color w:val="808080"/>
          <w:sz w:val="24"/>
          <w:szCs w:val="24"/>
          <w:u w:color="808080"/>
          <w:rPrChange w:id="2760" w:author="Henrique Milen Vizeu Carvalho" w:date="2022-02-10T19:08:00Z">
            <w:rPr>
              <w:rFonts w:ascii="Garamond" w:eastAsia="Avenir Next" w:hAnsi="Garamond" w:cs="Avenir Next"/>
              <w:i/>
              <w:iCs/>
              <w:smallCaps/>
              <w:color w:val="808080"/>
              <w:sz w:val="24"/>
              <w:szCs w:val="24"/>
              <w:u w:color="808080"/>
            </w:rPr>
          </w:rPrChange>
        </w:rPr>
      </w:pPr>
      <w:r w:rsidRPr="00A27635">
        <w:rPr>
          <w:rFonts w:ascii="Times New Roman" w:hAnsi="Times New Roman" w:cs="Times New Roman"/>
          <w:b/>
          <w:bCs/>
          <w:sz w:val="24"/>
          <w:szCs w:val="24"/>
          <w:lang w:val="pt-PT"/>
          <w:rPrChange w:id="2761" w:author="Henrique Milen Vizeu Carvalho" w:date="2022-02-10T19:08:00Z">
            <w:rPr>
              <w:rFonts w:ascii="Garamond" w:hAnsi="Garamond"/>
              <w:b/>
              <w:bCs/>
              <w:sz w:val="24"/>
              <w:szCs w:val="24"/>
              <w:lang w:val="pt-PT"/>
            </w:rPr>
          </w:rPrChange>
        </w:rPr>
        <w:t xml:space="preserve">Não  </w:t>
      </w:r>
    </w:p>
    <w:p w:rsidR="005C409B" w:rsidRPr="00A27635" w:rsidRDefault="005C409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Avenir Next" w:hAnsi="Times New Roman" w:cs="Times New Roman"/>
          <w:i/>
          <w:iCs/>
          <w:smallCaps/>
          <w:color w:val="808080"/>
          <w:sz w:val="24"/>
          <w:szCs w:val="24"/>
          <w:u w:color="808080"/>
          <w:lang w:val="pt-PT"/>
          <w:rPrChange w:id="2762" w:author="Henrique Milen Vizeu Carvalho" w:date="2022-02-10T19:08:00Z">
            <w:rPr>
              <w:rFonts w:ascii="Garamond" w:eastAsia="Avenir Next" w:hAnsi="Garamond" w:cs="Avenir Next"/>
              <w:i/>
              <w:iCs/>
              <w:smallCaps/>
              <w:color w:val="808080"/>
              <w:sz w:val="24"/>
              <w:szCs w:val="24"/>
              <w:u w:color="808080"/>
              <w:lang w:val="pt-PT"/>
            </w:rPr>
          </w:rPrChange>
        </w:rPr>
      </w:pPr>
    </w:p>
    <w:p w:rsidR="005C409B" w:rsidRPr="00A27635" w:rsidRDefault="005C409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Avenir Next" w:hAnsi="Times New Roman" w:cs="Times New Roman"/>
          <w:b/>
          <w:bCs/>
          <w:sz w:val="24"/>
          <w:szCs w:val="24"/>
          <w:rPrChange w:id="2763" w:author="Henrique Milen Vizeu Carvalho" w:date="2022-02-10T19:08:00Z">
            <w:rPr>
              <w:rFonts w:ascii="Garamond" w:eastAsia="Avenir Next" w:hAnsi="Garamond" w:cs="Avenir Next"/>
              <w:b/>
              <w:bCs/>
              <w:sz w:val="24"/>
              <w:szCs w:val="24"/>
            </w:rPr>
          </w:rPrChange>
        </w:rPr>
      </w:pPr>
      <w:r w:rsidRPr="00A27635">
        <w:rPr>
          <w:rFonts w:ascii="Times New Roman" w:hAnsi="Times New Roman" w:cs="Times New Roman"/>
          <w:b/>
          <w:bCs/>
          <w:sz w:val="24"/>
          <w:szCs w:val="24"/>
          <w:lang w:val="pt-PT"/>
          <w:rPrChange w:id="2764" w:author="Henrique Milen Vizeu Carvalho" w:date="2022-02-10T19:08:00Z">
            <w:rPr>
              <w:rFonts w:ascii="Garamond" w:hAnsi="Garamond"/>
              <w:b/>
              <w:bCs/>
              <w:sz w:val="24"/>
              <w:szCs w:val="24"/>
              <w:lang w:val="pt-PT"/>
            </w:rPr>
          </w:rPrChange>
        </w:rPr>
        <w:t>Informações de contato para o público</w:t>
      </w:r>
    </w:p>
    <w:tbl>
      <w:tblPr>
        <w:tblStyle w:val="TabeladeGradeClara1"/>
        <w:tblW w:w="8880" w:type="dxa"/>
        <w:tblLayout w:type="fixed"/>
        <w:tblLook w:val="0000" w:firstRow="0" w:lastRow="0" w:firstColumn="0" w:lastColumn="0" w:noHBand="0" w:noVBand="0"/>
      </w:tblPr>
      <w:tblGrid>
        <w:gridCol w:w="4860"/>
        <w:gridCol w:w="4020"/>
      </w:tblGrid>
      <w:tr w:rsidR="005C409B" w:rsidRPr="00A27635" w:rsidTr="00CC73B6">
        <w:trPr>
          <w:trHeight w:val="340"/>
        </w:trPr>
        <w:tc>
          <w:tcPr>
            <w:tcW w:w="4860" w:type="dxa"/>
          </w:tcPr>
          <w:p w:rsidR="005C409B" w:rsidRPr="00A27635" w:rsidRDefault="005C409B">
            <w:pPr>
              <w:pStyle w:val="CorpoA"/>
              <w:rPr>
                <w:rFonts w:ascii="Times New Roman" w:hAnsi="Times New Roman" w:cs="Times New Roman"/>
                <w:b/>
                <w:bCs/>
                <w:sz w:val="24"/>
                <w:szCs w:val="24"/>
                <w:rPrChange w:id="2765" w:author="Henrique Milen Vizeu Carvalho" w:date="2022-02-10T19:08:00Z">
                  <w:rPr>
                    <w:rFonts w:ascii="Garamond" w:hAnsi="Garamond"/>
                    <w:b/>
                    <w:bCs/>
                    <w:sz w:val="24"/>
                    <w:szCs w:val="24"/>
                  </w:rPr>
                </w:rPrChange>
              </w:rPr>
              <w:pPrChange w:id="2766" w:author="Isabela Borsani" w:date="2020-01-28T12:02:00Z">
                <w:pPr>
                  <w:pStyle w:val="CorpoA"/>
                  <w:spacing w:after="160" w:line="259" w:lineRule="auto"/>
                </w:pPr>
              </w:pPrChange>
            </w:pPr>
            <w:proofErr w:type="spellStart"/>
            <w:r w:rsidRPr="00A27635">
              <w:rPr>
                <w:rFonts w:ascii="Times New Roman" w:hAnsi="Times New Roman" w:cs="Times New Roman"/>
                <w:b/>
                <w:bCs/>
                <w:sz w:val="24"/>
                <w:szCs w:val="24"/>
                <w:rPrChange w:id="2767" w:author="Henrique Milen Vizeu Carvalho" w:date="2022-02-10T19:08:00Z">
                  <w:rPr>
                    <w:rFonts w:ascii="Garamond" w:hAnsi="Garamond"/>
                    <w:b/>
                    <w:bCs/>
                    <w:sz w:val="24"/>
                    <w:szCs w:val="24"/>
                  </w:rPr>
                </w:rPrChange>
              </w:rPr>
              <w:t>Email</w:t>
            </w:r>
            <w:proofErr w:type="spellEnd"/>
            <w:r w:rsidRPr="00A27635">
              <w:rPr>
                <w:rFonts w:ascii="Times New Roman" w:hAnsi="Times New Roman" w:cs="Times New Roman"/>
                <w:b/>
                <w:bCs/>
                <w:sz w:val="24"/>
                <w:szCs w:val="24"/>
                <w:rPrChange w:id="2768" w:author="Henrique Milen Vizeu Carvalho" w:date="2022-02-10T19:08:00Z">
                  <w:rPr>
                    <w:rFonts w:ascii="Garamond" w:hAnsi="Garamond"/>
                    <w:b/>
                    <w:bCs/>
                    <w:sz w:val="24"/>
                    <w:szCs w:val="24"/>
                  </w:rPr>
                </w:rPrChange>
              </w:rPr>
              <w:t xml:space="preserve">: </w:t>
            </w:r>
          </w:p>
          <w:p w:rsidR="00CC73B6" w:rsidRPr="00A27635" w:rsidRDefault="00CC73B6">
            <w:pPr>
              <w:pStyle w:val="CorpoA"/>
              <w:rPr>
                <w:rFonts w:ascii="Times New Roman" w:hAnsi="Times New Roman" w:cs="Times New Roman"/>
                <w:b/>
                <w:bCs/>
                <w:sz w:val="24"/>
                <w:szCs w:val="24"/>
                <w:rPrChange w:id="2769" w:author="Henrique Milen Vizeu Carvalho" w:date="2022-02-10T19:08:00Z">
                  <w:rPr>
                    <w:rFonts w:ascii="Garamond" w:hAnsi="Garamond"/>
                    <w:b/>
                    <w:bCs/>
                    <w:sz w:val="24"/>
                    <w:szCs w:val="24"/>
                  </w:rPr>
                </w:rPrChange>
              </w:rPr>
              <w:pPrChange w:id="2770" w:author="Isabela Borsani" w:date="2020-01-28T12:02:00Z">
                <w:pPr>
                  <w:pStyle w:val="CorpoA"/>
                  <w:spacing w:after="160" w:line="259" w:lineRule="auto"/>
                </w:pPr>
              </w:pPrChange>
            </w:pPr>
          </w:p>
          <w:p w:rsidR="00CC73B6" w:rsidRPr="00A27635" w:rsidRDefault="00CC73B6">
            <w:pPr>
              <w:pStyle w:val="CorpoA"/>
              <w:rPr>
                <w:rFonts w:ascii="Times New Roman" w:hAnsi="Times New Roman" w:cs="Times New Roman"/>
                <w:b/>
                <w:bCs/>
                <w:sz w:val="24"/>
                <w:szCs w:val="24"/>
                <w:rPrChange w:id="2771" w:author="Henrique Milen Vizeu Carvalho" w:date="2022-02-10T19:08:00Z">
                  <w:rPr>
                    <w:rFonts w:ascii="Garamond" w:hAnsi="Garamond"/>
                    <w:b/>
                    <w:bCs/>
                    <w:sz w:val="24"/>
                    <w:szCs w:val="24"/>
                  </w:rPr>
                </w:rPrChange>
              </w:rPr>
              <w:pPrChange w:id="2772" w:author="Isabela Borsani" w:date="2020-01-28T12:02:00Z">
                <w:pPr>
                  <w:pStyle w:val="CorpoA"/>
                  <w:spacing w:after="160" w:line="259" w:lineRule="auto"/>
                </w:pPr>
              </w:pPrChange>
            </w:pPr>
          </w:p>
        </w:tc>
        <w:tc>
          <w:tcPr>
            <w:tcW w:w="4020" w:type="dxa"/>
          </w:tcPr>
          <w:p w:rsidR="005C409B" w:rsidRPr="00A27635" w:rsidRDefault="005C409B">
            <w:pPr>
              <w:pStyle w:val="CorpoA"/>
              <w:rPr>
                <w:rFonts w:ascii="Times New Roman" w:hAnsi="Times New Roman" w:cs="Times New Roman"/>
                <w:b/>
                <w:bCs/>
                <w:sz w:val="24"/>
                <w:szCs w:val="24"/>
                <w:lang w:val="it-IT"/>
                <w:rPrChange w:id="2773" w:author="Henrique Milen Vizeu Carvalho" w:date="2022-02-10T19:08:00Z">
                  <w:rPr>
                    <w:rFonts w:ascii="Garamond" w:hAnsi="Garamond"/>
                    <w:b/>
                    <w:bCs/>
                    <w:sz w:val="24"/>
                    <w:szCs w:val="24"/>
                    <w:lang w:val="it-IT"/>
                  </w:rPr>
                </w:rPrChange>
              </w:rPr>
              <w:pPrChange w:id="2774" w:author="Isabela Borsani" w:date="2020-01-28T12:02:00Z">
                <w:pPr>
                  <w:pStyle w:val="CorpoA"/>
                  <w:spacing w:after="160" w:line="259" w:lineRule="auto"/>
                </w:pPr>
              </w:pPrChange>
            </w:pPr>
            <w:r w:rsidRPr="00A27635">
              <w:rPr>
                <w:rFonts w:ascii="Times New Roman" w:hAnsi="Times New Roman" w:cs="Times New Roman"/>
                <w:b/>
                <w:bCs/>
                <w:sz w:val="24"/>
                <w:szCs w:val="24"/>
                <w:lang w:val="it-IT"/>
                <w:rPrChange w:id="2775" w:author="Henrique Milen Vizeu Carvalho" w:date="2022-02-10T19:08:00Z">
                  <w:rPr>
                    <w:rFonts w:ascii="Garamond" w:hAnsi="Garamond"/>
                    <w:b/>
                    <w:bCs/>
                    <w:sz w:val="24"/>
                    <w:szCs w:val="24"/>
                    <w:lang w:val="it-IT"/>
                  </w:rPr>
                </w:rPrChange>
              </w:rPr>
              <w:t>Telefone: (xx) xxxxxxxxx</w:t>
            </w:r>
          </w:p>
        </w:tc>
      </w:tr>
    </w:tbl>
    <w:p w:rsidR="005C409B" w:rsidRPr="00A27635" w:rsidRDefault="005C409B" w:rsidP="005776E5">
      <w:pPr>
        <w:pStyle w:val="Corpo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 w:hanging="216"/>
        <w:rPr>
          <w:rFonts w:ascii="Times New Roman" w:eastAsia="Avenir Next" w:hAnsi="Times New Roman" w:cs="Times New Roman"/>
          <w:sz w:val="24"/>
          <w:szCs w:val="24"/>
          <w:lang w:val="pt-PT"/>
          <w:rPrChange w:id="2776" w:author="Henrique Milen Vizeu Carvalho" w:date="2022-02-10T19:08:00Z">
            <w:rPr>
              <w:rFonts w:ascii="Garamond" w:eastAsia="Avenir Next" w:hAnsi="Garamond" w:cs="Avenir Next"/>
              <w:sz w:val="24"/>
              <w:szCs w:val="24"/>
              <w:lang w:val="pt-PT"/>
            </w:rPr>
          </w:rPrChange>
        </w:rPr>
      </w:pPr>
    </w:p>
    <w:p w:rsidR="005C409B" w:rsidRPr="00A27635" w:rsidRDefault="005C409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Avenir Next" w:hAnsi="Times New Roman" w:cs="Times New Roman"/>
          <w:b/>
          <w:bCs/>
          <w:sz w:val="24"/>
          <w:szCs w:val="24"/>
          <w:rPrChange w:id="2777" w:author="Henrique Milen Vizeu Carvalho" w:date="2022-02-10T19:08:00Z">
            <w:rPr>
              <w:rFonts w:ascii="Garamond" w:eastAsia="Avenir Next" w:hAnsi="Garamond" w:cs="Avenir Next"/>
              <w:b/>
              <w:bCs/>
              <w:sz w:val="24"/>
              <w:szCs w:val="24"/>
            </w:rPr>
          </w:rPrChange>
        </w:rPr>
      </w:pPr>
      <w:r w:rsidRPr="00A27635">
        <w:rPr>
          <w:rFonts w:ascii="Times New Roman" w:hAnsi="Times New Roman" w:cs="Times New Roman"/>
          <w:b/>
          <w:bCs/>
          <w:sz w:val="24"/>
          <w:szCs w:val="24"/>
          <w:lang w:val="pt-PT"/>
          <w:rPrChange w:id="2778" w:author="Henrique Milen Vizeu Carvalho" w:date="2022-02-10T19:08:00Z">
            <w:rPr>
              <w:rFonts w:ascii="Garamond" w:hAnsi="Garamond"/>
              <w:b/>
              <w:bCs/>
              <w:sz w:val="24"/>
              <w:szCs w:val="24"/>
              <w:lang w:val="pt-PT"/>
            </w:rPr>
          </w:rPrChange>
        </w:rPr>
        <w:t>Informações de contato para a Assessoria de Comunicação</w:t>
      </w:r>
    </w:p>
    <w:tbl>
      <w:tblPr>
        <w:tblStyle w:val="TabeladeGradeClara1"/>
        <w:tblW w:w="8880" w:type="dxa"/>
        <w:tblLayout w:type="fixed"/>
        <w:tblLook w:val="0000" w:firstRow="0" w:lastRow="0" w:firstColumn="0" w:lastColumn="0" w:noHBand="0" w:noVBand="0"/>
      </w:tblPr>
      <w:tblGrid>
        <w:gridCol w:w="4860"/>
        <w:gridCol w:w="4020"/>
      </w:tblGrid>
      <w:tr w:rsidR="005C409B" w:rsidRPr="00A27635" w:rsidTr="00CC73B6">
        <w:trPr>
          <w:trHeight w:val="340"/>
        </w:trPr>
        <w:tc>
          <w:tcPr>
            <w:tcW w:w="4860" w:type="dxa"/>
          </w:tcPr>
          <w:p w:rsidR="005C409B" w:rsidRPr="00A27635" w:rsidRDefault="005C409B">
            <w:pPr>
              <w:pStyle w:val="CorpoA"/>
              <w:rPr>
                <w:rFonts w:ascii="Times New Roman" w:hAnsi="Times New Roman" w:cs="Times New Roman"/>
                <w:b/>
                <w:bCs/>
                <w:sz w:val="24"/>
                <w:szCs w:val="24"/>
                <w:rPrChange w:id="2779" w:author="Henrique Milen Vizeu Carvalho" w:date="2022-02-10T19:08:00Z">
                  <w:rPr>
                    <w:rFonts w:ascii="Garamond" w:hAnsi="Garamond"/>
                    <w:b/>
                    <w:bCs/>
                    <w:sz w:val="24"/>
                    <w:szCs w:val="24"/>
                  </w:rPr>
                </w:rPrChange>
              </w:rPr>
              <w:pPrChange w:id="2780" w:author="Isabela Borsani" w:date="2020-01-28T12:02:00Z">
                <w:pPr>
                  <w:pStyle w:val="CorpoA"/>
                  <w:spacing w:after="160" w:line="259" w:lineRule="auto"/>
                </w:pPr>
              </w:pPrChange>
            </w:pPr>
            <w:proofErr w:type="spellStart"/>
            <w:r w:rsidRPr="00A27635">
              <w:rPr>
                <w:rFonts w:ascii="Times New Roman" w:hAnsi="Times New Roman" w:cs="Times New Roman"/>
                <w:b/>
                <w:bCs/>
                <w:sz w:val="24"/>
                <w:szCs w:val="24"/>
                <w:rPrChange w:id="2781" w:author="Henrique Milen Vizeu Carvalho" w:date="2022-02-10T19:08:00Z">
                  <w:rPr>
                    <w:rFonts w:ascii="Garamond" w:hAnsi="Garamond"/>
                    <w:b/>
                    <w:bCs/>
                    <w:sz w:val="24"/>
                    <w:szCs w:val="24"/>
                  </w:rPr>
                </w:rPrChange>
              </w:rPr>
              <w:t>Email</w:t>
            </w:r>
            <w:proofErr w:type="spellEnd"/>
            <w:r w:rsidRPr="00A27635">
              <w:rPr>
                <w:rFonts w:ascii="Times New Roman" w:hAnsi="Times New Roman" w:cs="Times New Roman"/>
                <w:b/>
                <w:bCs/>
                <w:sz w:val="24"/>
                <w:szCs w:val="24"/>
                <w:rPrChange w:id="2782" w:author="Henrique Milen Vizeu Carvalho" w:date="2022-02-10T19:08:00Z">
                  <w:rPr>
                    <w:rFonts w:ascii="Garamond" w:hAnsi="Garamond"/>
                    <w:b/>
                    <w:bCs/>
                    <w:sz w:val="24"/>
                    <w:szCs w:val="24"/>
                  </w:rPr>
                </w:rPrChange>
              </w:rPr>
              <w:t xml:space="preserve">: </w:t>
            </w:r>
          </w:p>
          <w:p w:rsidR="00CC73B6" w:rsidRPr="00A27635" w:rsidRDefault="00CC73B6">
            <w:pPr>
              <w:pStyle w:val="CorpoA"/>
              <w:rPr>
                <w:rFonts w:ascii="Times New Roman" w:hAnsi="Times New Roman" w:cs="Times New Roman"/>
                <w:b/>
                <w:bCs/>
                <w:sz w:val="24"/>
                <w:szCs w:val="24"/>
                <w:rPrChange w:id="2783" w:author="Henrique Milen Vizeu Carvalho" w:date="2022-02-10T19:08:00Z">
                  <w:rPr>
                    <w:rFonts w:ascii="Garamond" w:hAnsi="Garamond"/>
                    <w:b/>
                    <w:bCs/>
                    <w:sz w:val="24"/>
                    <w:szCs w:val="24"/>
                  </w:rPr>
                </w:rPrChange>
              </w:rPr>
              <w:pPrChange w:id="2784" w:author="Isabela Borsani" w:date="2020-01-28T12:02:00Z">
                <w:pPr>
                  <w:pStyle w:val="CorpoA"/>
                  <w:spacing w:after="160" w:line="259" w:lineRule="auto"/>
                </w:pPr>
              </w:pPrChange>
            </w:pPr>
          </w:p>
          <w:p w:rsidR="00CC73B6" w:rsidRPr="00A27635" w:rsidRDefault="00CC73B6">
            <w:pPr>
              <w:pStyle w:val="CorpoA"/>
              <w:rPr>
                <w:rFonts w:ascii="Times New Roman" w:hAnsi="Times New Roman" w:cs="Times New Roman"/>
                <w:b/>
                <w:bCs/>
                <w:sz w:val="24"/>
                <w:szCs w:val="24"/>
                <w:rPrChange w:id="2785" w:author="Henrique Milen Vizeu Carvalho" w:date="2022-02-10T19:08:00Z">
                  <w:rPr>
                    <w:rFonts w:ascii="Garamond" w:hAnsi="Garamond"/>
                    <w:b/>
                    <w:bCs/>
                    <w:sz w:val="24"/>
                    <w:szCs w:val="24"/>
                  </w:rPr>
                </w:rPrChange>
              </w:rPr>
              <w:pPrChange w:id="2786" w:author="Isabela Borsani" w:date="2020-01-28T12:02:00Z">
                <w:pPr>
                  <w:pStyle w:val="CorpoA"/>
                  <w:spacing w:after="160" w:line="259" w:lineRule="auto"/>
                </w:pPr>
              </w:pPrChange>
            </w:pPr>
          </w:p>
        </w:tc>
        <w:tc>
          <w:tcPr>
            <w:tcW w:w="4020" w:type="dxa"/>
          </w:tcPr>
          <w:p w:rsidR="005C409B" w:rsidRPr="00A27635" w:rsidRDefault="005C409B">
            <w:pPr>
              <w:pStyle w:val="CorpoA"/>
              <w:rPr>
                <w:rFonts w:ascii="Times New Roman" w:hAnsi="Times New Roman" w:cs="Times New Roman"/>
                <w:b/>
                <w:bCs/>
                <w:sz w:val="24"/>
                <w:szCs w:val="24"/>
                <w:lang w:val="it-IT"/>
                <w:rPrChange w:id="2787" w:author="Henrique Milen Vizeu Carvalho" w:date="2022-02-10T19:08:00Z">
                  <w:rPr>
                    <w:rFonts w:ascii="Garamond" w:hAnsi="Garamond"/>
                    <w:b/>
                    <w:bCs/>
                    <w:sz w:val="24"/>
                    <w:szCs w:val="24"/>
                    <w:lang w:val="it-IT"/>
                  </w:rPr>
                </w:rPrChange>
              </w:rPr>
              <w:pPrChange w:id="2788" w:author="Isabela Borsani" w:date="2020-01-28T12:02:00Z">
                <w:pPr>
                  <w:pStyle w:val="CorpoA"/>
                  <w:spacing w:after="160" w:line="259" w:lineRule="auto"/>
                </w:pPr>
              </w:pPrChange>
            </w:pPr>
            <w:r w:rsidRPr="00A27635">
              <w:rPr>
                <w:rFonts w:ascii="Times New Roman" w:hAnsi="Times New Roman" w:cs="Times New Roman"/>
                <w:b/>
                <w:bCs/>
                <w:sz w:val="24"/>
                <w:szCs w:val="24"/>
                <w:lang w:val="it-IT"/>
                <w:rPrChange w:id="2789" w:author="Henrique Milen Vizeu Carvalho" w:date="2022-02-10T19:08:00Z">
                  <w:rPr>
                    <w:rFonts w:ascii="Garamond" w:hAnsi="Garamond"/>
                    <w:b/>
                    <w:bCs/>
                    <w:sz w:val="24"/>
                    <w:szCs w:val="24"/>
                    <w:lang w:val="it-IT"/>
                  </w:rPr>
                </w:rPrChange>
              </w:rPr>
              <w:t>Telefone: (xx) xxxxxxxxx</w:t>
            </w:r>
          </w:p>
        </w:tc>
      </w:tr>
    </w:tbl>
    <w:p w:rsidR="005C409B" w:rsidRPr="00A27635" w:rsidRDefault="005C409B" w:rsidP="005776E5">
      <w:pPr>
        <w:pStyle w:val="Corpo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 w:hanging="216"/>
        <w:rPr>
          <w:rFonts w:ascii="Times New Roman" w:eastAsia="Avenir Next" w:hAnsi="Times New Roman" w:cs="Times New Roman"/>
          <w:sz w:val="24"/>
          <w:szCs w:val="24"/>
          <w:lang w:val="pt-PT"/>
          <w:rPrChange w:id="2790" w:author="Henrique Milen Vizeu Carvalho" w:date="2022-02-10T19:08:00Z">
            <w:rPr>
              <w:rFonts w:ascii="Garamond" w:eastAsia="Avenir Next" w:hAnsi="Garamond" w:cs="Avenir Next"/>
              <w:sz w:val="24"/>
              <w:szCs w:val="24"/>
              <w:lang w:val="pt-PT"/>
            </w:rPr>
          </w:rPrChange>
        </w:rPr>
      </w:pPr>
    </w:p>
    <w:p w:rsidR="005C409B" w:rsidRPr="00A27635" w:rsidRDefault="005C409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ins w:id="2791" w:author="Henrique Milen Vizeu Carvalho" w:date="2022-02-10T19:05:00Z"/>
          <w:rFonts w:ascii="Times New Roman" w:eastAsia="Avenir Next" w:hAnsi="Times New Roman" w:cs="Times New Roman"/>
          <w:sz w:val="24"/>
          <w:szCs w:val="24"/>
          <w:lang w:val="pt-PT"/>
          <w:rPrChange w:id="2792" w:author="Henrique Milen Vizeu Carvalho" w:date="2022-02-10T19:08:00Z">
            <w:rPr>
              <w:ins w:id="2793" w:author="Henrique Milen Vizeu Carvalho" w:date="2022-02-10T19:05:00Z"/>
              <w:rFonts w:ascii="Garamond" w:eastAsia="Avenir Next" w:hAnsi="Garamond" w:cs="Avenir Next"/>
              <w:szCs w:val="24"/>
              <w:lang w:val="pt-PT"/>
            </w:rPr>
          </w:rPrChange>
        </w:rPr>
      </w:pPr>
    </w:p>
    <w:p w:rsidR="008C0AAC" w:rsidRPr="00A27635" w:rsidRDefault="008C0AA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ins w:id="2794" w:author="Henrique Milen Vizeu Carvalho" w:date="2022-02-10T19:05:00Z"/>
          <w:rFonts w:ascii="Times New Roman" w:eastAsia="Avenir Next" w:hAnsi="Times New Roman" w:cs="Times New Roman"/>
          <w:sz w:val="24"/>
          <w:szCs w:val="24"/>
          <w:lang w:val="pt-PT"/>
          <w:rPrChange w:id="2795" w:author="Henrique Milen Vizeu Carvalho" w:date="2022-02-10T19:08:00Z">
            <w:rPr>
              <w:ins w:id="2796" w:author="Henrique Milen Vizeu Carvalho" w:date="2022-02-10T19:05:00Z"/>
              <w:rFonts w:ascii="Garamond" w:eastAsia="Avenir Next" w:hAnsi="Garamond" w:cs="Avenir Next"/>
              <w:szCs w:val="24"/>
              <w:lang w:val="pt-PT"/>
            </w:rPr>
          </w:rPrChange>
        </w:rPr>
      </w:pPr>
    </w:p>
    <w:p w:rsidR="008C0AAC" w:rsidRPr="00A27635" w:rsidRDefault="008C0AA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ins w:id="2797" w:author="Henrique Milen Vizeu Carvalho" w:date="2022-02-10T19:05:00Z"/>
          <w:rFonts w:ascii="Times New Roman" w:eastAsia="Avenir Next" w:hAnsi="Times New Roman" w:cs="Times New Roman"/>
          <w:sz w:val="24"/>
          <w:szCs w:val="24"/>
          <w:lang w:val="pt-PT"/>
          <w:rPrChange w:id="2798" w:author="Henrique Milen Vizeu Carvalho" w:date="2022-02-10T19:08:00Z">
            <w:rPr>
              <w:ins w:id="2799" w:author="Henrique Milen Vizeu Carvalho" w:date="2022-02-10T19:05:00Z"/>
              <w:rFonts w:ascii="Garamond" w:eastAsia="Avenir Next" w:hAnsi="Garamond" w:cs="Avenir Next"/>
              <w:szCs w:val="24"/>
              <w:lang w:val="pt-PT"/>
            </w:rPr>
          </w:rPrChange>
        </w:rPr>
      </w:pPr>
    </w:p>
    <w:p w:rsidR="008C0AAC" w:rsidRPr="00A27635" w:rsidRDefault="008C0AA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Avenir Next" w:hAnsi="Times New Roman" w:cs="Times New Roman"/>
          <w:sz w:val="24"/>
          <w:szCs w:val="24"/>
          <w:lang w:val="pt-PT"/>
          <w:rPrChange w:id="2800" w:author="Henrique Milen Vizeu Carvalho" w:date="2022-02-10T19:08:00Z">
            <w:rPr>
              <w:rFonts w:ascii="Garamond" w:eastAsia="Avenir Next" w:hAnsi="Garamond" w:cs="Avenir Next"/>
              <w:sz w:val="24"/>
              <w:szCs w:val="24"/>
              <w:lang w:val="pt-PT"/>
            </w:rPr>
          </w:rPrChange>
        </w:rPr>
      </w:pPr>
    </w:p>
    <w:p w:rsidR="005C409B" w:rsidRPr="00A27635" w:rsidRDefault="005C409B">
      <w:pPr>
        <w:pStyle w:val="Subttulo1"/>
        <w:rPr>
          <w:rFonts w:ascii="Times New Roman" w:eastAsia="Avenir Next" w:hAnsi="Times New Roman" w:cs="Times New Roman"/>
          <w:b/>
          <w:color w:val="833C0B" w:themeColor="accent2" w:themeShade="80"/>
          <w:sz w:val="24"/>
          <w:szCs w:val="24"/>
          <w:u w:color="FFFFFF"/>
          <w:rPrChange w:id="2801" w:author="Henrique Milen Vizeu Carvalho" w:date="2022-02-10T19:08:00Z">
            <w:rPr>
              <w:rFonts w:ascii="Garamond" w:eastAsia="Avenir Next" w:hAnsi="Garamond" w:cs="Avenir Next"/>
              <w:b/>
              <w:color w:val="833C0B" w:themeColor="accent2" w:themeShade="80"/>
              <w:sz w:val="24"/>
              <w:szCs w:val="24"/>
              <w:u w:color="FFFFFF"/>
            </w:rPr>
          </w:rPrChange>
        </w:rPr>
      </w:pPr>
      <w:r w:rsidRPr="00A27635">
        <w:rPr>
          <w:rFonts w:ascii="Times New Roman" w:hAnsi="Times New Roman" w:cs="Times New Roman"/>
          <w:b/>
          <w:color w:val="833C0B" w:themeColor="accent2" w:themeShade="80"/>
          <w:sz w:val="24"/>
          <w:szCs w:val="24"/>
          <w:u w:color="FFFFFF"/>
          <w:lang w:val="es-ES_tradnl"/>
          <w:rPrChange w:id="2802" w:author="Henrique Milen Vizeu Carvalho" w:date="2022-02-10T19:08:00Z">
            <w:rPr>
              <w:rFonts w:ascii="Garamond" w:eastAsia="Cambria" w:hAnsi="Garamond" w:cs="Cambria"/>
              <w:b/>
              <w:color w:val="833C0B" w:themeColor="accent2" w:themeShade="80"/>
              <w:sz w:val="24"/>
              <w:szCs w:val="24"/>
              <w:u w:color="FFFFFF"/>
              <w:lang w:val="es-ES_tradnl"/>
            </w:rPr>
          </w:rPrChange>
        </w:rPr>
        <w:t>IDENTIFICA</w:t>
      </w:r>
      <w:r w:rsidRPr="00A27635">
        <w:rPr>
          <w:rFonts w:ascii="Times New Roman" w:hAnsi="Times New Roman" w:cs="Times New Roman"/>
          <w:b/>
          <w:color w:val="833C0B" w:themeColor="accent2" w:themeShade="80"/>
          <w:sz w:val="24"/>
          <w:szCs w:val="24"/>
          <w:u w:color="FFFFFF"/>
          <w:rPrChange w:id="2803" w:author="Henrique Milen Vizeu Carvalho" w:date="2022-02-10T19:08:00Z">
            <w:rPr>
              <w:rFonts w:ascii="Garamond" w:eastAsia="Cambria" w:hAnsi="Garamond" w:cs="Cambria"/>
              <w:b/>
              <w:color w:val="833C0B" w:themeColor="accent2" w:themeShade="80"/>
              <w:sz w:val="24"/>
              <w:szCs w:val="24"/>
              <w:u w:color="FFFFFF"/>
            </w:rPr>
          </w:rPrChange>
        </w:rPr>
        <w:t>ÇÃO DO RESPONSÁ</w:t>
      </w:r>
      <w:r w:rsidRPr="00A27635">
        <w:rPr>
          <w:rFonts w:ascii="Times New Roman" w:hAnsi="Times New Roman" w:cs="Times New Roman"/>
          <w:b/>
          <w:color w:val="833C0B" w:themeColor="accent2" w:themeShade="80"/>
          <w:sz w:val="24"/>
          <w:szCs w:val="24"/>
          <w:u w:color="FFFFFF"/>
          <w:lang w:val="es-ES_tradnl"/>
          <w:rPrChange w:id="2804" w:author="Henrique Milen Vizeu Carvalho" w:date="2022-02-10T19:08:00Z">
            <w:rPr>
              <w:rFonts w:ascii="Garamond" w:eastAsia="Cambria" w:hAnsi="Garamond" w:cs="Cambria"/>
              <w:b/>
              <w:color w:val="833C0B" w:themeColor="accent2" w:themeShade="80"/>
              <w:sz w:val="24"/>
              <w:szCs w:val="24"/>
              <w:u w:color="FFFFFF"/>
              <w:lang w:val="es-ES_tradnl"/>
            </w:rPr>
          </w:rPrChange>
        </w:rPr>
        <w:t>VEL PELO EVENTO</w:t>
      </w:r>
    </w:p>
    <w:p w:rsidR="005C409B" w:rsidRPr="00A27635" w:rsidRDefault="005C409B">
      <w:pPr>
        <w:pStyle w:val="CorpoA"/>
        <w:spacing w:after="0" w:line="240" w:lineRule="auto"/>
        <w:jc w:val="both"/>
        <w:rPr>
          <w:rFonts w:ascii="Times New Roman" w:eastAsia="Avenir Next" w:hAnsi="Times New Roman" w:cs="Times New Roman"/>
          <w:color w:val="833C0B" w:themeColor="accent2" w:themeShade="80"/>
          <w:sz w:val="24"/>
          <w:szCs w:val="24"/>
          <w:rPrChange w:id="2805" w:author="Henrique Milen Vizeu Carvalho" w:date="2022-02-10T19:08:00Z">
            <w:rPr>
              <w:rFonts w:ascii="Garamond" w:eastAsia="Avenir Next" w:hAnsi="Garamond" w:cs="Avenir Next"/>
              <w:color w:val="833C0B" w:themeColor="accent2" w:themeShade="80"/>
              <w:sz w:val="18"/>
              <w:szCs w:val="24"/>
            </w:rPr>
          </w:rPrChange>
        </w:rPr>
      </w:pPr>
      <w:r w:rsidRPr="00A27635">
        <w:rPr>
          <w:rFonts w:ascii="Times New Roman" w:hAnsi="Times New Roman" w:cs="Times New Roman"/>
          <w:color w:val="833C0B" w:themeColor="accent2" w:themeShade="80"/>
          <w:sz w:val="24"/>
          <w:szCs w:val="24"/>
          <w:lang w:val="pt-PT"/>
          <w:rPrChange w:id="2806" w:author="Henrique Milen Vizeu Carvalho" w:date="2022-02-10T19:08:00Z">
            <w:rPr>
              <w:rFonts w:ascii="Garamond" w:hAnsi="Garamond"/>
              <w:color w:val="833C0B" w:themeColor="accent2" w:themeShade="80"/>
              <w:sz w:val="18"/>
              <w:szCs w:val="24"/>
              <w:lang w:val="pt-PT"/>
            </w:rPr>
          </w:rPrChange>
        </w:rPr>
        <w:t>(Em caso de pessoa jur</w:t>
      </w:r>
      <w:r w:rsidRPr="00A27635">
        <w:rPr>
          <w:rFonts w:ascii="Times New Roman" w:hAnsi="Times New Roman" w:cs="Times New Roman"/>
          <w:color w:val="833C0B" w:themeColor="accent2" w:themeShade="80"/>
          <w:sz w:val="24"/>
          <w:szCs w:val="24"/>
          <w:rPrChange w:id="2807" w:author="Henrique Milen Vizeu Carvalho" w:date="2022-02-10T19:08:00Z">
            <w:rPr>
              <w:rFonts w:ascii="Garamond" w:hAnsi="Garamond"/>
              <w:color w:val="833C0B" w:themeColor="accent2" w:themeShade="80"/>
              <w:sz w:val="18"/>
              <w:szCs w:val="24"/>
            </w:rPr>
          </w:rPrChange>
        </w:rPr>
        <w:t>í</w:t>
      </w:r>
      <w:r w:rsidRPr="00A27635">
        <w:rPr>
          <w:rFonts w:ascii="Times New Roman" w:hAnsi="Times New Roman" w:cs="Times New Roman"/>
          <w:color w:val="833C0B" w:themeColor="accent2" w:themeShade="80"/>
          <w:sz w:val="24"/>
          <w:szCs w:val="24"/>
          <w:lang w:val="pt-PT"/>
          <w:rPrChange w:id="2808" w:author="Henrique Milen Vizeu Carvalho" w:date="2022-02-10T19:08:00Z">
            <w:rPr>
              <w:rFonts w:ascii="Garamond" w:hAnsi="Garamond"/>
              <w:color w:val="833C0B" w:themeColor="accent2" w:themeShade="80"/>
              <w:sz w:val="18"/>
              <w:szCs w:val="24"/>
              <w:lang w:val="pt-PT"/>
            </w:rPr>
          </w:rPrChange>
        </w:rPr>
        <w:t>dica, favor colocar o nome fantasia da empresa e os dados do respons</w:t>
      </w:r>
      <w:r w:rsidRPr="00A27635">
        <w:rPr>
          <w:rFonts w:ascii="Times New Roman" w:hAnsi="Times New Roman" w:cs="Times New Roman"/>
          <w:color w:val="833C0B" w:themeColor="accent2" w:themeShade="80"/>
          <w:sz w:val="24"/>
          <w:szCs w:val="24"/>
          <w:rPrChange w:id="2809" w:author="Henrique Milen Vizeu Carvalho" w:date="2022-02-10T19:08:00Z">
            <w:rPr>
              <w:rFonts w:ascii="Garamond" w:hAnsi="Garamond"/>
              <w:color w:val="833C0B" w:themeColor="accent2" w:themeShade="80"/>
              <w:sz w:val="18"/>
              <w:szCs w:val="24"/>
            </w:rPr>
          </w:rPrChange>
        </w:rPr>
        <w:t>á</w:t>
      </w:r>
      <w:r w:rsidRPr="00A27635">
        <w:rPr>
          <w:rFonts w:ascii="Times New Roman" w:hAnsi="Times New Roman" w:cs="Times New Roman"/>
          <w:color w:val="833C0B" w:themeColor="accent2" w:themeShade="80"/>
          <w:sz w:val="24"/>
          <w:szCs w:val="24"/>
          <w:lang w:val="pt-PT"/>
          <w:rPrChange w:id="2810" w:author="Henrique Milen Vizeu Carvalho" w:date="2022-02-10T19:08:00Z">
            <w:rPr>
              <w:rFonts w:ascii="Garamond" w:hAnsi="Garamond"/>
              <w:color w:val="833C0B" w:themeColor="accent2" w:themeShade="80"/>
              <w:sz w:val="18"/>
              <w:szCs w:val="24"/>
              <w:lang w:val="pt-PT"/>
            </w:rPr>
          </w:rPrChange>
        </w:rPr>
        <w:t>vel pelo evento)</w:t>
      </w:r>
    </w:p>
    <w:p w:rsidR="005C409B" w:rsidRPr="00A27635" w:rsidRDefault="005C409B">
      <w:pPr>
        <w:pStyle w:val="CorpoA"/>
        <w:spacing w:after="0" w:line="240" w:lineRule="auto"/>
        <w:jc w:val="both"/>
        <w:rPr>
          <w:rFonts w:ascii="Times New Roman" w:eastAsia="Avenir Next" w:hAnsi="Times New Roman" w:cs="Times New Roman"/>
          <w:sz w:val="24"/>
          <w:szCs w:val="24"/>
          <w:rPrChange w:id="2811" w:author="Henrique Milen Vizeu Carvalho" w:date="2022-02-10T19:08:00Z">
            <w:rPr>
              <w:rFonts w:ascii="Garamond" w:eastAsia="Avenir Next" w:hAnsi="Garamond" w:cs="Avenir Next"/>
              <w:sz w:val="24"/>
              <w:szCs w:val="24"/>
            </w:rPr>
          </w:rPrChange>
        </w:rPr>
      </w:pPr>
      <w:bookmarkStart w:id="2812" w:name="_GoBack"/>
      <w:bookmarkEnd w:id="2812"/>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13" w:author="Henrique Milen Vizeu Carvalho" w:date="2022-02-10T19:08:00Z">
            <w:rPr>
              <w:rFonts w:ascii="Garamond" w:hAnsi="Garamond"/>
              <w:b/>
              <w:bCs/>
              <w:sz w:val="24"/>
              <w:szCs w:val="24"/>
            </w:rPr>
          </w:rPrChange>
        </w:rPr>
        <w:pPrChange w:id="2814"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15" w:author="Henrique Milen Vizeu Carvalho" w:date="2022-02-10T19:08:00Z">
            <w:rPr>
              <w:rFonts w:ascii="Garamond" w:hAnsi="Garamond"/>
              <w:b/>
              <w:bCs/>
              <w:sz w:val="24"/>
              <w:szCs w:val="24"/>
            </w:rPr>
          </w:rPrChange>
        </w:rPr>
        <w:t xml:space="preserve">Nome da produtora: </w:t>
      </w: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16" w:author="Henrique Milen Vizeu Carvalho" w:date="2022-02-10T19:08:00Z">
            <w:rPr>
              <w:rFonts w:ascii="Garamond" w:hAnsi="Garamond"/>
              <w:b/>
              <w:bCs/>
              <w:sz w:val="24"/>
              <w:szCs w:val="24"/>
            </w:rPr>
          </w:rPrChange>
        </w:rPr>
        <w:pPrChange w:id="2817"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18" w:author="Henrique Milen Vizeu Carvalho" w:date="2022-02-10T19:08:00Z">
            <w:rPr>
              <w:rFonts w:ascii="Garamond" w:hAnsi="Garamond"/>
              <w:b/>
              <w:bCs/>
              <w:sz w:val="24"/>
              <w:szCs w:val="24"/>
            </w:rPr>
          </w:rPrChange>
        </w:rPr>
        <w:t>Nome :</w:t>
      </w: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19" w:author="Henrique Milen Vizeu Carvalho" w:date="2022-02-10T19:08:00Z">
            <w:rPr>
              <w:rFonts w:ascii="Garamond" w:hAnsi="Garamond"/>
              <w:b/>
              <w:bCs/>
              <w:sz w:val="24"/>
              <w:szCs w:val="24"/>
            </w:rPr>
          </w:rPrChange>
        </w:rPr>
        <w:pPrChange w:id="2820"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21" w:author="Henrique Milen Vizeu Carvalho" w:date="2022-02-10T19:08:00Z">
            <w:rPr>
              <w:rFonts w:ascii="Garamond" w:hAnsi="Garamond"/>
              <w:b/>
              <w:bCs/>
              <w:sz w:val="24"/>
              <w:szCs w:val="24"/>
            </w:rPr>
          </w:rPrChange>
        </w:rPr>
        <w:t xml:space="preserve">Endereço: </w:t>
      </w: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22" w:author="Henrique Milen Vizeu Carvalho" w:date="2022-02-10T19:08:00Z">
            <w:rPr>
              <w:rFonts w:ascii="Garamond" w:hAnsi="Garamond"/>
              <w:b/>
              <w:bCs/>
              <w:sz w:val="24"/>
              <w:szCs w:val="24"/>
            </w:rPr>
          </w:rPrChange>
        </w:rPr>
        <w:pPrChange w:id="2823"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24" w:author="Henrique Milen Vizeu Carvalho" w:date="2022-02-10T19:08:00Z">
            <w:rPr>
              <w:rFonts w:ascii="Garamond" w:hAnsi="Garamond"/>
              <w:b/>
              <w:bCs/>
              <w:sz w:val="24"/>
              <w:szCs w:val="24"/>
            </w:rPr>
          </w:rPrChange>
        </w:rPr>
        <w:t>E-mail:</w:t>
      </w: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25" w:author="Henrique Milen Vizeu Carvalho" w:date="2022-02-10T19:08:00Z">
            <w:rPr>
              <w:rFonts w:ascii="Garamond" w:hAnsi="Garamond"/>
              <w:b/>
              <w:bCs/>
              <w:sz w:val="24"/>
              <w:szCs w:val="24"/>
            </w:rPr>
          </w:rPrChange>
        </w:rPr>
        <w:pPrChange w:id="2826"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27" w:author="Henrique Milen Vizeu Carvalho" w:date="2022-02-10T19:08:00Z">
            <w:rPr>
              <w:rFonts w:ascii="Garamond" w:hAnsi="Garamond"/>
              <w:b/>
              <w:bCs/>
              <w:sz w:val="24"/>
              <w:szCs w:val="24"/>
            </w:rPr>
          </w:rPrChange>
        </w:rPr>
        <w:t>Telefones:</w:t>
      </w: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28" w:author="Henrique Milen Vizeu Carvalho" w:date="2022-02-10T19:08:00Z">
            <w:rPr>
              <w:rFonts w:ascii="Garamond" w:hAnsi="Garamond"/>
              <w:b/>
              <w:bCs/>
              <w:sz w:val="24"/>
              <w:szCs w:val="24"/>
            </w:rPr>
          </w:rPrChange>
        </w:rPr>
        <w:pPrChange w:id="2829"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30" w:author="Henrique Milen Vizeu Carvalho" w:date="2022-02-10T19:08:00Z">
            <w:rPr>
              <w:rFonts w:ascii="Garamond" w:hAnsi="Garamond"/>
              <w:b/>
              <w:bCs/>
              <w:sz w:val="24"/>
              <w:szCs w:val="24"/>
            </w:rPr>
          </w:rPrChange>
        </w:rPr>
        <w:t>CNPJ:</w:t>
      </w: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31" w:author="Henrique Milen Vizeu Carvalho" w:date="2022-02-10T19:08:00Z">
            <w:rPr>
              <w:rFonts w:ascii="Garamond" w:hAnsi="Garamond"/>
              <w:b/>
              <w:bCs/>
              <w:sz w:val="24"/>
              <w:szCs w:val="24"/>
            </w:rPr>
          </w:rPrChange>
        </w:rPr>
        <w:pPrChange w:id="2832"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33" w:author="Henrique Milen Vizeu Carvalho" w:date="2022-02-10T19:08:00Z">
            <w:rPr>
              <w:rFonts w:ascii="Garamond" w:hAnsi="Garamond"/>
              <w:b/>
              <w:bCs/>
              <w:sz w:val="24"/>
              <w:szCs w:val="24"/>
            </w:rPr>
          </w:rPrChange>
        </w:rPr>
        <w:t xml:space="preserve">CPF: </w:t>
      </w: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34" w:author="Henrique Milen Vizeu Carvalho" w:date="2022-02-10T19:08:00Z">
            <w:rPr>
              <w:rFonts w:ascii="Garamond" w:hAnsi="Garamond"/>
              <w:b/>
              <w:bCs/>
              <w:sz w:val="24"/>
              <w:szCs w:val="24"/>
            </w:rPr>
          </w:rPrChange>
        </w:rPr>
        <w:pPrChange w:id="2835"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36" w:author="Henrique Milen Vizeu Carvalho" w:date="2022-02-10T19:08:00Z">
            <w:rPr>
              <w:rFonts w:ascii="Garamond" w:hAnsi="Garamond"/>
              <w:b/>
              <w:bCs/>
              <w:sz w:val="24"/>
              <w:szCs w:val="24"/>
            </w:rPr>
          </w:rPrChange>
        </w:rPr>
        <w:t xml:space="preserve">Identidade: </w:t>
      </w: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37" w:author="Henrique Milen Vizeu Carvalho" w:date="2022-02-10T19:08:00Z">
            <w:rPr>
              <w:rFonts w:ascii="Garamond" w:hAnsi="Garamond"/>
              <w:b/>
              <w:bCs/>
              <w:sz w:val="24"/>
              <w:szCs w:val="24"/>
            </w:rPr>
          </w:rPrChange>
        </w:rPr>
        <w:pPrChange w:id="2838" w:author="Isabela Borsani" w:date="2020-01-28T12:02:00Z">
          <w:pPr>
            <w:pStyle w:val="PargrafodaLista1"/>
            <w:spacing w:after="0"/>
            <w:ind w:left="360"/>
            <w:jc w:val="both"/>
          </w:pPr>
        </w:pPrChange>
      </w:pP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39" w:author="Henrique Milen Vizeu Carvalho" w:date="2022-02-10T19:08:00Z">
            <w:rPr>
              <w:rFonts w:ascii="Garamond" w:hAnsi="Garamond"/>
              <w:b/>
              <w:bCs/>
              <w:sz w:val="24"/>
              <w:szCs w:val="24"/>
            </w:rPr>
          </w:rPrChange>
        </w:rPr>
        <w:pPrChange w:id="2840" w:author="Isabela Borsani" w:date="2020-01-28T12:02:00Z">
          <w:pPr>
            <w:pStyle w:val="PargrafodaLista1"/>
            <w:spacing w:after="0"/>
            <w:ind w:left="360"/>
            <w:jc w:val="both"/>
          </w:pPr>
        </w:pPrChange>
      </w:pPr>
    </w:p>
    <w:p w:rsidR="005C409B" w:rsidRPr="00A27635" w:rsidRDefault="005C409B">
      <w:pPr>
        <w:pStyle w:val="PargrafodaLista1"/>
        <w:spacing w:after="0" w:line="240" w:lineRule="auto"/>
        <w:ind w:left="360"/>
        <w:jc w:val="both"/>
        <w:rPr>
          <w:rFonts w:ascii="Times New Roman" w:hAnsi="Times New Roman" w:cs="Times New Roman"/>
          <w:b/>
          <w:bCs/>
          <w:sz w:val="24"/>
          <w:szCs w:val="24"/>
          <w:rPrChange w:id="2841" w:author="Henrique Milen Vizeu Carvalho" w:date="2022-02-10T19:08:00Z">
            <w:rPr>
              <w:rFonts w:ascii="Garamond" w:hAnsi="Garamond"/>
              <w:b/>
              <w:bCs/>
              <w:sz w:val="24"/>
              <w:szCs w:val="24"/>
            </w:rPr>
          </w:rPrChange>
        </w:rPr>
        <w:pPrChange w:id="2842" w:author="Isabela Borsani" w:date="2020-01-28T12:02:00Z">
          <w:pPr>
            <w:pStyle w:val="PargrafodaLista1"/>
            <w:spacing w:after="0"/>
            <w:ind w:left="360"/>
            <w:jc w:val="both"/>
          </w:pPr>
        </w:pPrChange>
      </w:pPr>
      <w:r w:rsidRPr="00A27635">
        <w:rPr>
          <w:rFonts w:ascii="Times New Roman" w:hAnsi="Times New Roman" w:cs="Times New Roman"/>
          <w:b/>
          <w:bCs/>
          <w:sz w:val="24"/>
          <w:szCs w:val="24"/>
          <w:rPrChange w:id="2843" w:author="Henrique Milen Vizeu Carvalho" w:date="2022-02-10T19:08:00Z">
            <w:rPr>
              <w:rFonts w:ascii="Garamond" w:hAnsi="Garamond"/>
              <w:b/>
              <w:bCs/>
              <w:sz w:val="24"/>
              <w:szCs w:val="24"/>
            </w:rPr>
          </w:rPrChange>
        </w:rPr>
        <w:t xml:space="preserve">Assinatura/data do proponente: </w:t>
      </w:r>
    </w:p>
    <w:p w:rsidR="005C409B" w:rsidRPr="00A27635" w:rsidRDefault="005C409B">
      <w:pPr>
        <w:pStyle w:val="CorpoA"/>
        <w:spacing w:line="240" w:lineRule="auto"/>
        <w:rPr>
          <w:rFonts w:ascii="Times New Roman" w:hAnsi="Times New Roman" w:cs="Times New Roman"/>
          <w:sz w:val="24"/>
          <w:szCs w:val="24"/>
          <w:rPrChange w:id="2844" w:author="Henrique Milen Vizeu Carvalho" w:date="2022-02-10T19:08:00Z">
            <w:rPr>
              <w:rFonts w:ascii="Garamond" w:hAnsi="Garamond"/>
            </w:rPr>
          </w:rPrChange>
        </w:rPr>
        <w:pPrChange w:id="2845" w:author="Isabela Borsani" w:date="2020-01-28T12:02:00Z">
          <w:pPr>
            <w:pStyle w:val="CorpoA"/>
          </w:pPr>
        </w:pPrChange>
      </w:pPr>
    </w:p>
    <w:p w:rsidR="005C409B" w:rsidRPr="00280DBA" w:rsidRDefault="005C409B">
      <w:pPr>
        <w:pStyle w:val="CorpoA"/>
        <w:spacing w:line="240" w:lineRule="auto"/>
        <w:rPr>
          <w:rFonts w:ascii="Garamond" w:hAnsi="Garamond"/>
          <w:sz w:val="20"/>
          <w:rPrChange w:id="2846" w:author="Isabela Borsani" w:date="2020-01-28T11:06:00Z">
            <w:rPr>
              <w:rFonts w:ascii="Garamond" w:hAnsi="Garamond"/>
            </w:rPr>
          </w:rPrChange>
        </w:rPr>
        <w:pPrChange w:id="2847" w:author="Isabela Borsani" w:date="2020-01-28T12:02:00Z">
          <w:pPr>
            <w:pStyle w:val="CorpoA"/>
          </w:pPr>
        </w:pPrChange>
      </w:pPr>
    </w:p>
    <w:p w:rsidR="005C409B" w:rsidRPr="00280DBA" w:rsidDel="000423BA" w:rsidRDefault="005C409B">
      <w:pPr>
        <w:pStyle w:val="CorpoA"/>
        <w:spacing w:line="240" w:lineRule="auto"/>
        <w:rPr>
          <w:del w:id="2848" w:author="Isabela Borsani" w:date="2020-01-28T11:49:00Z"/>
          <w:rFonts w:ascii="Garamond" w:hAnsi="Garamond"/>
          <w:sz w:val="20"/>
          <w:rPrChange w:id="2849" w:author="Isabela Borsani" w:date="2020-01-28T11:06:00Z">
            <w:rPr>
              <w:del w:id="2850" w:author="Isabela Borsani" w:date="2020-01-28T11:49:00Z"/>
              <w:rFonts w:ascii="Garamond" w:hAnsi="Garamond"/>
            </w:rPr>
          </w:rPrChange>
        </w:rPr>
        <w:pPrChange w:id="2851" w:author="Isabela Borsani" w:date="2020-01-28T12:02:00Z">
          <w:pPr>
            <w:pStyle w:val="CorpoA"/>
          </w:pPr>
        </w:pPrChange>
      </w:pPr>
    </w:p>
    <w:p w:rsidR="005C409B" w:rsidRPr="00280DBA" w:rsidDel="000423BA" w:rsidRDefault="005C409B">
      <w:pPr>
        <w:pStyle w:val="CorpoA"/>
        <w:spacing w:line="240" w:lineRule="auto"/>
        <w:rPr>
          <w:del w:id="2852" w:author="Isabela Borsani" w:date="2020-01-28T11:49:00Z"/>
          <w:rFonts w:ascii="Garamond" w:hAnsi="Garamond"/>
          <w:sz w:val="20"/>
          <w:rPrChange w:id="2853" w:author="Isabela Borsani" w:date="2020-01-28T11:06:00Z">
            <w:rPr>
              <w:del w:id="2854" w:author="Isabela Borsani" w:date="2020-01-28T11:49:00Z"/>
              <w:rFonts w:ascii="Garamond" w:hAnsi="Garamond"/>
            </w:rPr>
          </w:rPrChange>
        </w:rPr>
        <w:pPrChange w:id="2855" w:author="Isabela Borsani" w:date="2020-01-28T12:02:00Z">
          <w:pPr>
            <w:pStyle w:val="CorpoA"/>
          </w:pPr>
        </w:pPrChange>
      </w:pPr>
    </w:p>
    <w:p w:rsidR="005C409B" w:rsidRPr="00280DBA" w:rsidDel="000423BA" w:rsidRDefault="005C409B">
      <w:pPr>
        <w:pStyle w:val="CorpoA"/>
        <w:spacing w:line="240" w:lineRule="auto"/>
        <w:rPr>
          <w:del w:id="2856" w:author="Isabela Borsani" w:date="2020-01-28T11:49:00Z"/>
          <w:rFonts w:ascii="Garamond" w:hAnsi="Garamond"/>
          <w:sz w:val="20"/>
          <w:rPrChange w:id="2857" w:author="Isabela Borsani" w:date="2020-01-28T11:06:00Z">
            <w:rPr>
              <w:del w:id="2858" w:author="Isabela Borsani" w:date="2020-01-28T11:49:00Z"/>
              <w:rFonts w:ascii="Garamond" w:hAnsi="Garamond"/>
            </w:rPr>
          </w:rPrChange>
        </w:rPr>
        <w:pPrChange w:id="2859" w:author="Isabela Borsani" w:date="2020-01-28T12:02:00Z">
          <w:pPr>
            <w:pStyle w:val="CorpoA"/>
          </w:pPr>
        </w:pPrChange>
      </w:pPr>
    </w:p>
    <w:p w:rsidR="005C409B" w:rsidRPr="00280DBA" w:rsidDel="000423BA" w:rsidRDefault="005C409B">
      <w:pPr>
        <w:pStyle w:val="CorpoA"/>
        <w:spacing w:line="240" w:lineRule="auto"/>
        <w:rPr>
          <w:del w:id="2860" w:author="Isabela Borsani" w:date="2020-01-28T11:49:00Z"/>
          <w:rFonts w:ascii="Garamond" w:hAnsi="Garamond"/>
          <w:sz w:val="20"/>
          <w:rPrChange w:id="2861" w:author="Isabela Borsani" w:date="2020-01-28T11:06:00Z">
            <w:rPr>
              <w:del w:id="2862" w:author="Isabela Borsani" w:date="2020-01-28T11:49:00Z"/>
              <w:rFonts w:ascii="Garamond" w:hAnsi="Garamond"/>
            </w:rPr>
          </w:rPrChange>
        </w:rPr>
        <w:pPrChange w:id="2863" w:author="Isabela Borsani" w:date="2020-01-28T12:02:00Z">
          <w:pPr>
            <w:pStyle w:val="CorpoA"/>
          </w:pPr>
        </w:pPrChange>
      </w:pPr>
    </w:p>
    <w:p w:rsidR="005C409B" w:rsidRPr="00280DBA" w:rsidDel="000423BA" w:rsidRDefault="005C409B">
      <w:pPr>
        <w:spacing w:line="240" w:lineRule="auto"/>
        <w:rPr>
          <w:del w:id="2864" w:author="Isabela Borsani" w:date="2020-01-28T11:49:00Z"/>
          <w:rFonts w:ascii="Garamond" w:hAnsi="Garamond"/>
          <w:b/>
          <w:sz w:val="24"/>
          <w:rPrChange w:id="2865" w:author="Isabela Borsani" w:date="2020-01-28T11:06:00Z">
            <w:rPr>
              <w:del w:id="2866" w:author="Isabela Borsani" w:date="2020-01-28T11:49:00Z"/>
              <w:rFonts w:ascii="Garamond" w:hAnsi="Garamond"/>
              <w:b/>
              <w:sz w:val="28"/>
            </w:rPr>
          </w:rPrChange>
        </w:rPr>
        <w:pPrChange w:id="2867" w:author="Isabela Borsani" w:date="2020-01-28T12:02:00Z">
          <w:pPr/>
        </w:pPrChange>
      </w:pPr>
    </w:p>
    <w:p w:rsidR="0026102A" w:rsidRPr="00280DBA" w:rsidDel="000423BA" w:rsidRDefault="0026102A">
      <w:pPr>
        <w:spacing w:line="240" w:lineRule="auto"/>
        <w:rPr>
          <w:del w:id="2868" w:author="Isabela Borsani" w:date="2020-01-28T11:49:00Z"/>
          <w:rFonts w:ascii="Garamond" w:hAnsi="Garamond"/>
          <w:b/>
          <w:sz w:val="24"/>
          <w:rPrChange w:id="2869" w:author="Isabela Borsani" w:date="2020-01-28T11:06:00Z">
            <w:rPr>
              <w:del w:id="2870" w:author="Isabela Borsani" w:date="2020-01-28T11:49:00Z"/>
              <w:rFonts w:ascii="Garamond" w:hAnsi="Garamond"/>
              <w:b/>
              <w:sz w:val="28"/>
            </w:rPr>
          </w:rPrChange>
        </w:rPr>
        <w:pPrChange w:id="2871" w:author="Isabela Borsani" w:date="2020-01-28T12:02:00Z">
          <w:pPr/>
        </w:pPrChange>
      </w:pPr>
    </w:p>
    <w:p w:rsidR="0026102A" w:rsidRPr="00280DBA" w:rsidDel="000423BA" w:rsidRDefault="0026102A">
      <w:pPr>
        <w:spacing w:line="240" w:lineRule="auto"/>
        <w:rPr>
          <w:del w:id="2872" w:author="Isabela Borsani" w:date="2020-01-28T11:49:00Z"/>
          <w:rFonts w:ascii="Garamond" w:hAnsi="Garamond"/>
          <w:b/>
          <w:sz w:val="24"/>
          <w:rPrChange w:id="2873" w:author="Isabela Borsani" w:date="2020-01-28T11:06:00Z">
            <w:rPr>
              <w:del w:id="2874" w:author="Isabela Borsani" w:date="2020-01-28T11:49:00Z"/>
              <w:rFonts w:ascii="Garamond" w:hAnsi="Garamond"/>
              <w:b/>
              <w:sz w:val="28"/>
            </w:rPr>
          </w:rPrChange>
        </w:rPr>
        <w:pPrChange w:id="2875" w:author="Isabela Borsani" w:date="2020-01-28T12:02:00Z">
          <w:pPr/>
        </w:pPrChange>
      </w:pPr>
    </w:p>
    <w:p w:rsidR="0026102A" w:rsidRPr="00280DBA" w:rsidDel="000423BA" w:rsidRDefault="0026102A">
      <w:pPr>
        <w:spacing w:line="240" w:lineRule="auto"/>
        <w:rPr>
          <w:del w:id="2876" w:author="Isabela Borsani" w:date="2020-01-28T11:49:00Z"/>
          <w:rFonts w:ascii="Garamond" w:hAnsi="Garamond"/>
          <w:b/>
          <w:sz w:val="24"/>
          <w:rPrChange w:id="2877" w:author="Isabela Borsani" w:date="2020-01-28T11:06:00Z">
            <w:rPr>
              <w:del w:id="2878" w:author="Isabela Borsani" w:date="2020-01-28T11:49:00Z"/>
              <w:rFonts w:ascii="Garamond" w:hAnsi="Garamond"/>
              <w:b/>
              <w:sz w:val="28"/>
            </w:rPr>
          </w:rPrChange>
        </w:rPr>
        <w:pPrChange w:id="2879" w:author="Isabela Borsani" w:date="2020-01-28T12:02:00Z">
          <w:pPr/>
        </w:pPrChange>
      </w:pPr>
    </w:p>
    <w:p w:rsidR="0026102A" w:rsidRPr="00280DBA" w:rsidDel="000423BA" w:rsidRDefault="0026102A">
      <w:pPr>
        <w:spacing w:line="240" w:lineRule="auto"/>
        <w:rPr>
          <w:del w:id="2880" w:author="Isabela Borsani" w:date="2020-01-28T11:51:00Z"/>
          <w:rFonts w:ascii="Garamond" w:hAnsi="Garamond"/>
          <w:color w:val="833C0B" w:themeColor="accent2" w:themeShade="80"/>
          <w:sz w:val="16"/>
          <w:rPrChange w:id="2881" w:author="Isabela Borsani" w:date="2020-01-28T11:06:00Z">
            <w:rPr>
              <w:del w:id="2882" w:author="Isabela Borsani" w:date="2020-01-28T11:51:00Z"/>
              <w:rFonts w:ascii="Garamond" w:hAnsi="Garamond"/>
              <w:color w:val="833C0B" w:themeColor="accent2" w:themeShade="80"/>
              <w:sz w:val="18"/>
            </w:rPr>
          </w:rPrChange>
        </w:rPr>
        <w:pPrChange w:id="2883" w:author="Isabela Borsani" w:date="2020-01-28T12:02:00Z">
          <w:pPr/>
        </w:pPrChange>
      </w:pPr>
      <w:del w:id="2884" w:author="Isabela Borsani" w:date="2020-01-28T11:51:00Z">
        <w:r w:rsidRPr="00280DBA" w:rsidDel="000423BA">
          <w:rPr>
            <w:rFonts w:ascii="Garamond" w:hAnsi="Garamond"/>
            <w:b/>
            <w:color w:val="833C0B" w:themeColor="accent2" w:themeShade="80"/>
            <w:sz w:val="24"/>
            <w:rPrChange w:id="2885" w:author="Isabela Borsani" w:date="2020-01-28T11:06:00Z">
              <w:rPr>
                <w:rFonts w:ascii="Garamond" w:hAnsi="Garamond"/>
                <w:b/>
                <w:color w:val="833C0B" w:themeColor="accent2" w:themeShade="80"/>
                <w:sz w:val="28"/>
              </w:rPr>
            </w:rPrChange>
          </w:rPr>
          <w:delText>ANEXO III</w:delText>
        </w:r>
        <w:r w:rsidR="00DD4F3E" w:rsidRPr="00280DBA" w:rsidDel="000423BA">
          <w:rPr>
            <w:rFonts w:ascii="Garamond" w:hAnsi="Garamond"/>
            <w:b/>
            <w:color w:val="833C0B" w:themeColor="accent2" w:themeShade="80"/>
            <w:sz w:val="24"/>
            <w:rPrChange w:id="2886" w:author="Isabela Borsani" w:date="2020-01-28T11:06:00Z">
              <w:rPr>
                <w:rFonts w:ascii="Garamond" w:hAnsi="Garamond"/>
                <w:b/>
                <w:color w:val="833C0B" w:themeColor="accent2" w:themeShade="80"/>
                <w:sz w:val="28"/>
              </w:rPr>
            </w:rPrChange>
          </w:rPr>
          <w:delText xml:space="preserve">  </w:delText>
        </w:r>
        <w:r w:rsidR="00DD4F3E" w:rsidRPr="00280DBA" w:rsidDel="000423BA">
          <w:rPr>
            <w:rFonts w:ascii="Garamond" w:hAnsi="Garamond"/>
            <w:color w:val="833C0B" w:themeColor="accent2" w:themeShade="80"/>
            <w:sz w:val="16"/>
            <w:rPrChange w:id="2887" w:author="Isabela Borsani" w:date="2020-01-28T11:06:00Z">
              <w:rPr>
                <w:rFonts w:ascii="Garamond" w:hAnsi="Garamond"/>
                <w:color w:val="833C0B" w:themeColor="accent2" w:themeShade="80"/>
                <w:sz w:val="18"/>
              </w:rPr>
            </w:rPrChange>
          </w:rPr>
          <w:delText>(Tabela de controle de entrada de expositores/fornecedores)</w:delText>
        </w:r>
      </w:del>
    </w:p>
    <w:p w:rsidR="00CC73B6" w:rsidRPr="00280DBA" w:rsidDel="000423BA" w:rsidRDefault="00CC73B6">
      <w:pPr>
        <w:spacing w:line="240" w:lineRule="auto"/>
        <w:rPr>
          <w:del w:id="2888" w:author="Isabela Borsani" w:date="2020-01-28T11:51:00Z"/>
          <w:rFonts w:ascii="Garamond" w:hAnsi="Garamond"/>
          <w:sz w:val="18"/>
          <w:rPrChange w:id="2889" w:author="Isabela Borsani" w:date="2020-01-28T11:06:00Z">
            <w:rPr>
              <w:del w:id="2890" w:author="Isabela Borsani" w:date="2020-01-28T11:51:00Z"/>
              <w:rFonts w:ascii="Garamond" w:hAnsi="Garamond"/>
              <w:sz w:val="20"/>
            </w:rPr>
          </w:rPrChange>
        </w:rPr>
        <w:pPrChange w:id="2891" w:author="Isabela Borsani" w:date="2020-01-28T12:02:00Z">
          <w:pPr/>
        </w:pPrChange>
      </w:pPr>
    </w:p>
    <w:tbl>
      <w:tblPr>
        <w:tblStyle w:val="TabeladeGradeClara1"/>
        <w:tblW w:w="8494" w:type="dxa"/>
        <w:tblLook w:val="04A0" w:firstRow="1" w:lastRow="0" w:firstColumn="1" w:lastColumn="0" w:noHBand="0" w:noVBand="1"/>
      </w:tblPr>
      <w:tblGrid>
        <w:gridCol w:w="5665"/>
        <w:gridCol w:w="2829"/>
      </w:tblGrid>
      <w:tr w:rsidR="0026102A" w:rsidRPr="00280DBA" w:rsidDel="000423BA" w:rsidTr="00DD4F3E">
        <w:trPr>
          <w:del w:id="2892" w:author="Isabela Borsani" w:date="2020-01-28T11:51:00Z"/>
        </w:trPr>
        <w:tc>
          <w:tcPr>
            <w:tcW w:w="5665" w:type="dxa"/>
            <w:shd w:val="clear" w:color="auto" w:fill="FBE4D5" w:themeFill="accent2" w:themeFillTint="33"/>
          </w:tcPr>
          <w:p w:rsidR="0026102A" w:rsidRPr="00280DBA" w:rsidDel="000423BA" w:rsidRDefault="0026102A" w:rsidP="005776E5">
            <w:pPr>
              <w:spacing w:after="160" w:line="259" w:lineRule="auto"/>
              <w:rPr>
                <w:del w:id="2893" w:author="Isabela Borsani" w:date="2020-01-28T11:51:00Z"/>
                <w:rFonts w:ascii="Garamond" w:hAnsi="Garamond"/>
                <w:b/>
                <w:sz w:val="20"/>
                <w:rPrChange w:id="2894" w:author="Isabela Borsani" w:date="2020-01-28T11:06:00Z">
                  <w:rPr>
                    <w:del w:id="2895" w:author="Isabela Borsani" w:date="2020-01-28T11:51:00Z"/>
                    <w:rFonts w:ascii="Garamond" w:hAnsi="Garamond"/>
                    <w:b/>
                  </w:rPr>
                </w:rPrChange>
              </w:rPr>
            </w:pPr>
            <w:del w:id="2896" w:author="Isabela Borsani" w:date="2020-01-28T11:51:00Z">
              <w:r w:rsidRPr="00280DBA" w:rsidDel="000423BA">
                <w:rPr>
                  <w:rFonts w:ascii="Garamond" w:hAnsi="Garamond"/>
                  <w:b/>
                  <w:sz w:val="20"/>
                  <w:rPrChange w:id="2897" w:author="Isabela Borsani" w:date="2020-01-28T11:06:00Z">
                    <w:rPr>
                      <w:rFonts w:ascii="Garamond" w:hAnsi="Garamond"/>
                      <w:b/>
                    </w:rPr>
                  </w:rPrChange>
                </w:rPr>
                <w:delText>Título do Evento</w:delText>
              </w:r>
            </w:del>
          </w:p>
          <w:p w:rsidR="00DD4F3E" w:rsidRPr="00280DBA" w:rsidDel="000423BA" w:rsidRDefault="00DD4F3E">
            <w:pPr>
              <w:rPr>
                <w:del w:id="2898" w:author="Isabela Borsani" w:date="2020-01-28T11:51:00Z"/>
                <w:rFonts w:ascii="Garamond" w:hAnsi="Garamond"/>
                <w:b/>
                <w:sz w:val="20"/>
                <w:rPrChange w:id="2899" w:author="Isabela Borsani" w:date="2020-01-28T11:06:00Z">
                  <w:rPr>
                    <w:del w:id="2900" w:author="Isabela Borsani" w:date="2020-01-28T11:51:00Z"/>
                    <w:rFonts w:ascii="Garamond" w:hAnsi="Garamond"/>
                    <w:b/>
                  </w:rPr>
                </w:rPrChange>
              </w:rPr>
              <w:pPrChange w:id="2901" w:author="Isabela Borsani" w:date="2020-01-28T12:02:00Z">
                <w:pPr>
                  <w:spacing w:after="160" w:line="259" w:lineRule="auto"/>
                </w:pPr>
              </w:pPrChange>
            </w:pPr>
          </w:p>
          <w:p w:rsidR="00DD4F3E" w:rsidRPr="00280DBA" w:rsidDel="000423BA" w:rsidRDefault="00DD4F3E">
            <w:pPr>
              <w:rPr>
                <w:del w:id="2902" w:author="Isabela Borsani" w:date="2020-01-28T11:51:00Z"/>
                <w:rFonts w:ascii="Garamond" w:hAnsi="Garamond"/>
                <w:b/>
                <w:sz w:val="20"/>
                <w:rPrChange w:id="2903" w:author="Isabela Borsani" w:date="2020-01-28T11:06:00Z">
                  <w:rPr>
                    <w:del w:id="2904" w:author="Isabela Borsani" w:date="2020-01-28T11:51:00Z"/>
                    <w:rFonts w:ascii="Garamond" w:hAnsi="Garamond"/>
                    <w:b/>
                  </w:rPr>
                </w:rPrChange>
              </w:rPr>
              <w:pPrChange w:id="2905" w:author="Isabela Borsani" w:date="2020-01-28T12:02:00Z">
                <w:pPr>
                  <w:spacing w:after="160" w:line="259" w:lineRule="auto"/>
                </w:pPr>
              </w:pPrChange>
            </w:pPr>
          </w:p>
        </w:tc>
        <w:tc>
          <w:tcPr>
            <w:tcW w:w="2829" w:type="dxa"/>
            <w:shd w:val="clear" w:color="auto" w:fill="FBE4D5" w:themeFill="accent2" w:themeFillTint="33"/>
          </w:tcPr>
          <w:p w:rsidR="0026102A" w:rsidRPr="00280DBA" w:rsidDel="000423BA" w:rsidRDefault="0026102A">
            <w:pPr>
              <w:rPr>
                <w:del w:id="2906" w:author="Isabela Borsani" w:date="2020-01-28T11:51:00Z"/>
                <w:rFonts w:ascii="Garamond" w:hAnsi="Garamond"/>
                <w:sz w:val="16"/>
                <w:rPrChange w:id="2907" w:author="Isabela Borsani" w:date="2020-01-28T11:06:00Z">
                  <w:rPr>
                    <w:del w:id="2908" w:author="Isabela Borsani" w:date="2020-01-28T11:51:00Z"/>
                    <w:rFonts w:ascii="Garamond" w:hAnsi="Garamond"/>
                    <w:sz w:val="18"/>
                  </w:rPr>
                </w:rPrChange>
              </w:rPr>
              <w:pPrChange w:id="2909" w:author="Isabela Borsani" w:date="2020-01-28T12:02:00Z">
                <w:pPr>
                  <w:spacing w:after="160" w:line="259" w:lineRule="auto"/>
                </w:pPr>
              </w:pPrChange>
            </w:pPr>
            <w:del w:id="2910" w:author="Isabela Borsani" w:date="2020-01-28T11:51:00Z">
              <w:r w:rsidRPr="00280DBA" w:rsidDel="000423BA">
                <w:rPr>
                  <w:rFonts w:ascii="Garamond" w:hAnsi="Garamond"/>
                  <w:b/>
                  <w:sz w:val="20"/>
                  <w:rPrChange w:id="2911" w:author="Isabela Borsani" w:date="2020-01-28T11:06:00Z">
                    <w:rPr>
                      <w:rFonts w:ascii="Garamond" w:hAnsi="Garamond"/>
                      <w:b/>
                    </w:rPr>
                  </w:rPrChange>
                </w:rPr>
                <w:delText>Data</w:delText>
              </w:r>
              <w:r w:rsidR="00DD4F3E" w:rsidRPr="00280DBA" w:rsidDel="000423BA">
                <w:rPr>
                  <w:rFonts w:ascii="Garamond" w:hAnsi="Garamond"/>
                  <w:b/>
                  <w:sz w:val="20"/>
                  <w:rPrChange w:id="2912" w:author="Isabela Borsani" w:date="2020-01-28T11:06:00Z">
                    <w:rPr>
                      <w:rFonts w:ascii="Garamond" w:hAnsi="Garamond"/>
                      <w:b/>
                    </w:rPr>
                  </w:rPrChange>
                </w:rPr>
                <w:delText xml:space="preserve">  </w:delText>
              </w:r>
              <w:r w:rsidR="00DD4F3E" w:rsidRPr="00280DBA" w:rsidDel="000423BA">
                <w:rPr>
                  <w:rFonts w:ascii="Garamond" w:hAnsi="Garamond"/>
                  <w:sz w:val="16"/>
                  <w:rPrChange w:id="2913" w:author="Isabela Borsani" w:date="2020-01-28T11:06:00Z">
                    <w:rPr>
                      <w:rFonts w:ascii="Garamond" w:hAnsi="Garamond"/>
                      <w:sz w:val="18"/>
                    </w:rPr>
                  </w:rPrChange>
                </w:rPr>
                <w:delText>(data do evento)</w:delText>
              </w:r>
            </w:del>
          </w:p>
        </w:tc>
      </w:tr>
      <w:tr w:rsidR="0026102A" w:rsidRPr="00280DBA" w:rsidDel="000423BA" w:rsidTr="00DD4F3E">
        <w:trPr>
          <w:del w:id="2914" w:author="Isabela Borsani" w:date="2020-01-28T11:51:00Z"/>
        </w:trPr>
        <w:tc>
          <w:tcPr>
            <w:tcW w:w="5665" w:type="dxa"/>
            <w:shd w:val="clear" w:color="auto" w:fill="EDEDED" w:themeFill="accent3" w:themeFillTint="33"/>
          </w:tcPr>
          <w:p w:rsidR="0026102A" w:rsidRPr="00280DBA" w:rsidDel="000423BA" w:rsidRDefault="0026102A" w:rsidP="005776E5">
            <w:pPr>
              <w:spacing w:after="160" w:line="259" w:lineRule="auto"/>
              <w:rPr>
                <w:del w:id="2915" w:author="Isabela Borsani" w:date="2020-01-28T11:51:00Z"/>
                <w:rFonts w:ascii="Garamond" w:hAnsi="Garamond"/>
                <w:sz w:val="18"/>
                <w:rPrChange w:id="2916" w:author="Isabela Borsani" w:date="2020-01-28T11:06:00Z">
                  <w:rPr>
                    <w:del w:id="2917" w:author="Isabela Borsani" w:date="2020-01-28T11:51:00Z"/>
                    <w:rFonts w:ascii="Garamond" w:hAnsi="Garamond"/>
                    <w:sz w:val="20"/>
                  </w:rPr>
                </w:rPrChange>
              </w:rPr>
            </w:pPr>
            <w:del w:id="2918" w:author="Isabela Borsani" w:date="2020-01-28T11:51:00Z">
              <w:r w:rsidRPr="00280DBA" w:rsidDel="000423BA">
                <w:rPr>
                  <w:rFonts w:ascii="Garamond" w:hAnsi="Garamond"/>
                  <w:b/>
                  <w:sz w:val="20"/>
                  <w:rPrChange w:id="2919" w:author="Isabela Borsani" w:date="2020-01-28T11:06:00Z">
                    <w:rPr>
                      <w:rFonts w:ascii="Garamond" w:hAnsi="Garamond"/>
                      <w:b/>
                    </w:rPr>
                  </w:rPrChange>
                </w:rPr>
                <w:delText>Nome do Responsável</w:delText>
              </w:r>
              <w:r w:rsidR="00DD4F3E" w:rsidRPr="00280DBA" w:rsidDel="000423BA">
                <w:rPr>
                  <w:rFonts w:ascii="Garamond" w:hAnsi="Garamond"/>
                  <w:b/>
                  <w:sz w:val="20"/>
                  <w:rPrChange w:id="2920" w:author="Isabela Borsani" w:date="2020-01-28T11:06:00Z">
                    <w:rPr>
                      <w:rFonts w:ascii="Garamond" w:hAnsi="Garamond"/>
                      <w:b/>
                    </w:rPr>
                  </w:rPrChange>
                </w:rPr>
                <w:delText xml:space="preserve">  </w:delText>
              </w:r>
              <w:r w:rsidR="00DD4F3E" w:rsidRPr="00280DBA" w:rsidDel="000423BA">
                <w:rPr>
                  <w:rFonts w:ascii="Garamond" w:hAnsi="Garamond"/>
                  <w:sz w:val="18"/>
                  <w:rPrChange w:id="2921" w:author="Isabela Borsani" w:date="2020-01-28T11:06:00Z">
                    <w:rPr>
                      <w:rFonts w:ascii="Garamond" w:hAnsi="Garamond"/>
                      <w:sz w:val="20"/>
                    </w:rPr>
                  </w:rPrChange>
                </w:rPr>
                <w:delText>(Nome do produtor do evento)</w:delText>
              </w:r>
            </w:del>
          </w:p>
          <w:p w:rsidR="00DD4F3E" w:rsidRPr="00280DBA" w:rsidDel="000423BA" w:rsidRDefault="00DD4F3E" w:rsidP="005776E5">
            <w:pPr>
              <w:spacing w:after="160" w:line="259" w:lineRule="auto"/>
              <w:rPr>
                <w:del w:id="2922" w:author="Isabela Borsani" w:date="2020-01-28T11:51:00Z"/>
                <w:rFonts w:ascii="Garamond" w:hAnsi="Garamond"/>
                <w:b/>
                <w:sz w:val="20"/>
                <w:rPrChange w:id="2923" w:author="Isabela Borsani" w:date="2020-01-28T11:06:00Z">
                  <w:rPr>
                    <w:del w:id="2924" w:author="Isabela Borsani" w:date="2020-01-28T11:51:00Z"/>
                    <w:rFonts w:ascii="Garamond" w:hAnsi="Garamond"/>
                    <w:b/>
                  </w:rPr>
                </w:rPrChange>
              </w:rPr>
            </w:pPr>
          </w:p>
          <w:p w:rsidR="00DD4F3E" w:rsidRPr="00280DBA" w:rsidDel="000423BA" w:rsidRDefault="00DD4F3E">
            <w:pPr>
              <w:rPr>
                <w:del w:id="2925" w:author="Isabela Borsani" w:date="2020-01-28T11:51:00Z"/>
                <w:rFonts w:ascii="Garamond" w:hAnsi="Garamond"/>
                <w:b/>
                <w:sz w:val="20"/>
                <w:rPrChange w:id="2926" w:author="Isabela Borsani" w:date="2020-01-28T11:06:00Z">
                  <w:rPr>
                    <w:del w:id="2927" w:author="Isabela Borsani" w:date="2020-01-28T11:51:00Z"/>
                    <w:rFonts w:ascii="Garamond" w:hAnsi="Garamond"/>
                    <w:b/>
                  </w:rPr>
                </w:rPrChange>
              </w:rPr>
              <w:pPrChange w:id="2928" w:author="Isabela Borsani" w:date="2020-01-28T12:02:00Z">
                <w:pPr>
                  <w:spacing w:after="160" w:line="259" w:lineRule="auto"/>
                </w:pPr>
              </w:pPrChange>
            </w:pPr>
          </w:p>
        </w:tc>
        <w:tc>
          <w:tcPr>
            <w:tcW w:w="2829" w:type="dxa"/>
            <w:shd w:val="clear" w:color="auto" w:fill="EDEDED" w:themeFill="accent3" w:themeFillTint="33"/>
          </w:tcPr>
          <w:p w:rsidR="0026102A" w:rsidRPr="00280DBA" w:rsidDel="000423BA" w:rsidRDefault="0026102A">
            <w:pPr>
              <w:rPr>
                <w:del w:id="2929" w:author="Isabela Borsani" w:date="2020-01-28T11:51:00Z"/>
                <w:rFonts w:ascii="Garamond" w:hAnsi="Garamond"/>
                <w:b/>
                <w:sz w:val="20"/>
                <w:rPrChange w:id="2930" w:author="Isabela Borsani" w:date="2020-01-28T11:06:00Z">
                  <w:rPr>
                    <w:del w:id="2931" w:author="Isabela Borsani" w:date="2020-01-28T11:51:00Z"/>
                    <w:rFonts w:ascii="Garamond" w:hAnsi="Garamond"/>
                    <w:b/>
                  </w:rPr>
                </w:rPrChange>
              </w:rPr>
              <w:pPrChange w:id="2932" w:author="Isabela Borsani" w:date="2020-01-28T12:02:00Z">
                <w:pPr>
                  <w:spacing w:after="160" w:line="259" w:lineRule="auto"/>
                </w:pPr>
              </w:pPrChange>
            </w:pPr>
            <w:del w:id="2933" w:author="Isabela Borsani" w:date="2020-01-28T11:51:00Z">
              <w:r w:rsidRPr="00280DBA" w:rsidDel="000423BA">
                <w:rPr>
                  <w:rFonts w:ascii="Garamond" w:hAnsi="Garamond"/>
                  <w:b/>
                  <w:sz w:val="20"/>
                  <w:rPrChange w:id="2934" w:author="Isabela Borsani" w:date="2020-01-28T11:06:00Z">
                    <w:rPr>
                      <w:rFonts w:ascii="Garamond" w:hAnsi="Garamond"/>
                      <w:b/>
                    </w:rPr>
                  </w:rPrChange>
                </w:rPr>
                <w:delText>Contato</w:delText>
              </w:r>
            </w:del>
          </w:p>
        </w:tc>
      </w:tr>
    </w:tbl>
    <w:p w:rsidR="00DD4F3E" w:rsidRPr="00280DBA" w:rsidDel="000423BA" w:rsidRDefault="00DD4F3E">
      <w:pPr>
        <w:spacing w:line="240" w:lineRule="auto"/>
        <w:rPr>
          <w:del w:id="2935" w:author="Isabela Borsani" w:date="2020-01-28T11:51:00Z"/>
          <w:rFonts w:ascii="Garamond" w:hAnsi="Garamond"/>
          <w:sz w:val="20"/>
          <w:rPrChange w:id="2936" w:author="Isabela Borsani" w:date="2020-01-28T11:06:00Z">
            <w:rPr>
              <w:del w:id="2937" w:author="Isabela Borsani" w:date="2020-01-28T11:51:00Z"/>
              <w:rFonts w:ascii="Garamond" w:hAnsi="Garamond"/>
            </w:rPr>
          </w:rPrChange>
        </w:rPr>
        <w:pPrChange w:id="2938" w:author="Isabela Borsani" w:date="2020-01-28T12:02:00Z">
          <w:pPr/>
        </w:pPrChange>
      </w:pPr>
    </w:p>
    <w:tbl>
      <w:tblPr>
        <w:tblStyle w:val="TabeladeGradeClara1"/>
        <w:tblW w:w="8500" w:type="dxa"/>
        <w:tblLook w:val="04A0" w:firstRow="1" w:lastRow="0" w:firstColumn="1" w:lastColumn="0" w:noHBand="0" w:noVBand="1"/>
      </w:tblPr>
      <w:tblGrid>
        <w:gridCol w:w="861"/>
        <w:gridCol w:w="2074"/>
        <w:gridCol w:w="2163"/>
        <w:gridCol w:w="1276"/>
        <w:gridCol w:w="2126"/>
      </w:tblGrid>
      <w:tr w:rsidR="0026102A" w:rsidRPr="00280DBA" w:rsidDel="000423BA" w:rsidTr="00DD4F3E">
        <w:trPr>
          <w:del w:id="2939" w:author="Isabela Borsani" w:date="2020-01-28T11:51:00Z"/>
        </w:trPr>
        <w:tc>
          <w:tcPr>
            <w:tcW w:w="861" w:type="dxa"/>
            <w:shd w:val="clear" w:color="auto" w:fill="F2F2F2" w:themeFill="background1" w:themeFillShade="F2"/>
          </w:tcPr>
          <w:p w:rsidR="0026102A" w:rsidRPr="00280DBA" w:rsidDel="000423BA" w:rsidRDefault="0026102A">
            <w:pPr>
              <w:rPr>
                <w:del w:id="2940" w:author="Isabela Borsani" w:date="2020-01-28T11:51:00Z"/>
                <w:rFonts w:ascii="Garamond" w:hAnsi="Garamond"/>
                <w:b/>
                <w:sz w:val="16"/>
                <w:rPrChange w:id="2941" w:author="Isabela Borsani" w:date="2020-01-28T11:06:00Z">
                  <w:rPr>
                    <w:del w:id="2942" w:author="Isabela Borsani" w:date="2020-01-28T11:51:00Z"/>
                    <w:rFonts w:ascii="Garamond" w:hAnsi="Garamond"/>
                    <w:b/>
                    <w:sz w:val="18"/>
                  </w:rPr>
                </w:rPrChange>
              </w:rPr>
              <w:pPrChange w:id="2943" w:author="Isabela Borsani" w:date="2020-01-28T12:02:00Z">
                <w:pPr>
                  <w:spacing w:after="160" w:line="259" w:lineRule="auto"/>
                  <w:jc w:val="center"/>
                </w:pPr>
              </w:pPrChange>
            </w:pPr>
            <w:del w:id="2944" w:author="Isabela Borsani" w:date="2020-01-28T11:51:00Z">
              <w:r w:rsidRPr="00280DBA" w:rsidDel="000423BA">
                <w:rPr>
                  <w:rFonts w:ascii="Garamond" w:hAnsi="Garamond"/>
                  <w:b/>
                  <w:sz w:val="16"/>
                  <w:rPrChange w:id="2945" w:author="Isabela Borsani" w:date="2020-01-28T11:06:00Z">
                    <w:rPr>
                      <w:rFonts w:ascii="Garamond" w:hAnsi="Garamond"/>
                      <w:b/>
                      <w:sz w:val="18"/>
                    </w:rPr>
                  </w:rPrChange>
                </w:rPr>
                <w:delText>Data</w:delText>
              </w:r>
              <w:r w:rsidR="00DD4F3E" w:rsidRPr="00280DBA" w:rsidDel="000423BA">
                <w:rPr>
                  <w:rFonts w:ascii="Garamond" w:hAnsi="Garamond"/>
                  <w:b/>
                  <w:sz w:val="16"/>
                  <w:rPrChange w:id="2946" w:author="Isabela Borsani" w:date="2020-01-28T11:06:00Z">
                    <w:rPr>
                      <w:rFonts w:ascii="Garamond" w:hAnsi="Garamond"/>
                      <w:b/>
                      <w:sz w:val="18"/>
                    </w:rPr>
                  </w:rPrChange>
                </w:rPr>
                <w:delText xml:space="preserve"> de entrada</w:delText>
              </w:r>
            </w:del>
          </w:p>
        </w:tc>
        <w:tc>
          <w:tcPr>
            <w:tcW w:w="2074" w:type="dxa"/>
            <w:shd w:val="clear" w:color="auto" w:fill="F2F2F2" w:themeFill="background1" w:themeFillShade="F2"/>
          </w:tcPr>
          <w:p w:rsidR="0026102A" w:rsidRPr="00280DBA" w:rsidDel="000423BA" w:rsidRDefault="0026102A">
            <w:pPr>
              <w:rPr>
                <w:del w:id="2947" w:author="Isabela Borsani" w:date="2020-01-28T11:51:00Z"/>
                <w:rFonts w:ascii="Garamond" w:hAnsi="Garamond"/>
                <w:b/>
                <w:sz w:val="16"/>
                <w:rPrChange w:id="2948" w:author="Isabela Borsani" w:date="2020-01-28T11:06:00Z">
                  <w:rPr>
                    <w:del w:id="2949" w:author="Isabela Borsani" w:date="2020-01-28T11:51:00Z"/>
                    <w:rFonts w:ascii="Garamond" w:hAnsi="Garamond"/>
                    <w:b/>
                    <w:sz w:val="18"/>
                  </w:rPr>
                </w:rPrChange>
              </w:rPr>
              <w:pPrChange w:id="2950" w:author="Isabela Borsani" w:date="2020-01-28T12:02:00Z">
                <w:pPr>
                  <w:spacing w:after="160" w:line="259" w:lineRule="auto"/>
                  <w:jc w:val="center"/>
                </w:pPr>
              </w:pPrChange>
            </w:pPr>
            <w:del w:id="2951" w:author="Isabela Borsani" w:date="2020-01-28T11:51:00Z">
              <w:r w:rsidRPr="00280DBA" w:rsidDel="000423BA">
                <w:rPr>
                  <w:rFonts w:ascii="Garamond" w:hAnsi="Garamond"/>
                  <w:b/>
                  <w:sz w:val="16"/>
                  <w:rPrChange w:id="2952" w:author="Isabela Borsani" w:date="2020-01-28T11:06:00Z">
                    <w:rPr>
                      <w:rFonts w:ascii="Garamond" w:hAnsi="Garamond"/>
                      <w:b/>
                      <w:sz w:val="18"/>
                    </w:rPr>
                  </w:rPrChange>
                </w:rPr>
                <w:delText>Nome da Empresa</w:delText>
              </w:r>
            </w:del>
          </w:p>
        </w:tc>
        <w:tc>
          <w:tcPr>
            <w:tcW w:w="2163" w:type="dxa"/>
            <w:shd w:val="clear" w:color="auto" w:fill="F2F2F2" w:themeFill="background1" w:themeFillShade="F2"/>
          </w:tcPr>
          <w:p w:rsidR="0026102A" w:rsidRPr="00280DBA" w:rsidDel="000423BA" w:rsidRDefault="0026102A">
            <w:pPr>
              <w:rPr>
                <w:del w:id="2953" w:author="Isabela Borsani" w:date="2020-01-28T11:51:00Z"/>
                <w:rFonts w:ascii="Garamond" w:hAnsi="Garamond"/>
                <w:b/>
                <w:sz w:val="16"/>
                <w:rPrChange w:id="2954" w:author="Isabela Borsani" w:date="2020-01-28T11:06:00Z">
                  <w:rPr>
                    <w:del w:id="2955" w:author="Isabela Borsani" w:date="2020-01-28T11:51:00Z"/>
                    <w:rFonts w:ascii="Garamond" w:hAnsi="Garamond"/>
                    <w:b/>
                    <w:sz w:val="18"/>
                  </w:rPr>
                </w:rPrChange>
              </w:rPr>
              <w:pPrChange w:id="2956" w:author="Isabela Borsani" w:date="2020-01-28T12:02:00Z">
                <w:pPr>
                  <w:spacing w:after="160" w:line="259" w:lineRule="auto"/>
                  <w:jc w:val="center"/>
                </w:pPr>
              </w:pPrChange>
            </w:pPr>
            <w:del w:id="2957" w:author="Isabela Borsani" w:date="2020-01-28T11:51:00Z">
              <w:r w:rsidRPr="00280DBA" w:rsidDel="000423BA">
                <w:rPr>
                  <w:rFonts w:ascii="Garamond" w:hAnsi="Garamond"/>
                  <w:b/>
                  <w:sz w:val="16"/>
                  <w:rPrChange w:id="2958" w:author="Isabela Borsani" w:date="2020-01-28T11:06:00Z">
                    <w:rPr>
                      <w:rFonts w:ascii="Garamond" w:hAnsi="Garamond"/>
                      <w:b/>
                      <w:sz w:val="18"/>
                    </w:rPr>
                  </w:rPrChange>
                </w:rPr>
                <w:delText>Nome do responsável</w:delText>
              </w:r>
            </w:del>
          </w:p>
        </w:tc>
        <w:tc>
          <w:tcPr>
            <w:tcW w:w="1276" w:type="dxa"/>
            <w:shd w:val="clear" w:color="auto" w:fill="F2F2F2" w:themeFill="background1" w:themeFillShade="F2"/>
          </w:tcPr>
          <w:p w:rsidR="0026102A" w:rsidRPr="00280DBA" w:rsidDel="000423BA" w:rsidRDefault="0026102A">
            <w:pPr>
              <w:rPr>
                <w:del w:id="2959" w:author="Isabela Borsani" w:date="2020-01-28T11:51:00Z"/>
                <w:rFonts w:ascii="Garamond" w:hAnsi="Garamond"/>
                <w:b/>
                <w:sz w:val="16"/>
                <w:rPrChange w:id="2960" w:author="Isabela Borsani" w:date="2020-01-28T11:06:00Z">
                  <w:rPr>
                    <w:del w:id="2961" w:author="Isabela Borsani" w:date="2020-01-28T11:51:00Z"/>
                    <w:rFonts w:ascii="Garamond" w:hAnsi="Garamond"/>
                    <w:b/>
                    <w:sz w:val="18"/>
                  </w:rPr>
                </w:rPrChange>
              </w:rPr>
              <w:pPrChange w:id="2962" w:author="Isabela Borsani" w:date="2020-01-28T12:02:00Z">
                <w:pPr>
                  <w:spacing w:after="160" w:line="259" w:lineRule="auto"/>
                  <w:jc w:val="center"/>
                </w:pPr>
              </w:pPrChange>
            </w:pPr>
            <w:del w:id="2963" w:author="Isabela Borsani" w:date="2020-01-28T11:51:00Z">
              <w:r w:rsidRPr="00280DBA" w:rsidDel="000423BA">
                <w:rPr>
                  <w:rFonts w:ascii="Garamond" w:hAnsi="Garamond"/>
                  <w:b/>
                  <w:sz w:val="16"/>
                  <w:rPrChange w:id="2964" w:author="Isabela Borsani" w:date="2020-01-28T11:06:00Z">
                    <w:rPr>
                      <w:rFonts w:ascii="Garamond" w:hAnsi="Garamond"/>
                      <w:b/>
                      <w:sz w:val="18"/>
                    </w:rPr>
                  </w:rPrChange>
                </w:rPr>
                <w:delText>Identidade</w:delText>
              </w:r>
            </w:del>
          </w:p>
        </w:tc>
        <w:tc>
          <w:tcPr>
            <w:tcW w:w="2126" w:type="dxa"/>
            <w:shd w:val="clear" w:color="auto" w:fill="F2F2F2" w:themeFill="background1" w:themeFillShade="F2"/>
          </w:tcPr>
          <w:p w:rsidR="0026102A" w:rsidRPr="00280DBA" w:rsidDel="000423BA" w:rsidRDefault="0026102A">
            <w:pPr>
              <w:rPr>
                <w:del w:id="2965" w:author="Isabela Borsani" w:date="2020-01-28T11:51:00Z"/>
                <w:rFonts w:ascii="Garamond" w:hAnsi="Garamond"/>
                <w:b/>
                <w:sz w:val="16"/>
                <w:rPrChange w:id="2966" w:author="Isabela Borsani" w:date="2020-01-28T11:06:00Z">
                  <w:rPr>
                    <w:del w:id="2967" w:author="Isabela Borsani" w:date="2020-01-28T11:51:00Z"/>
                    <w:rFonts w:ascii="Garamond" w:hAnsi="Garamond"/>
                    <w:b/>
                    <w:sz w:val="18"/>
                  </w:rPr>
                </w:rPrChange>
              </w:rPr>
              <w:pPrChange w:id="2968" w:author="Isabela Borsani" w:date="2020-01-28T12:02:00Z">
                <w:pPr>
                  <w:spacing w:after="160" w:line="259" w:lineRule="auto"/>
                  <w:jc w:val="center"/>
                </w:pPr>
              </w:pPrChange>
            </w:pPr>
            <w:del w:id="2969" w:author="Isabela Borsani" w:date="2020-01-28T11:51:00Z">
              <w:r w:rsidRPr="00280DBA" w:rsidDel="000423BA">
                <w:rPr>
                  <w:rFonts w:ascii="Garamond" w:hAnsi="Garamond"/>
                  <w:b/>
                  <w:sz w:val="16"/>
                  <w:rPrChange w:id="2970" w:author="Isabela Borsani" w:date="2020-01-28T11:06:00Z">
                    <w:rPr>
                      <w:rFonts w:ascii="Garamond" w:hAnsi="Garamond"/>
                      <w:b/>
                      <w:sz w:val="18"/>
                    </w:rPr>
                  </w:rPrChange>
                </w:rPr>
                <w:delText>Modelo e placa do veículo</w:delText>
              </w:r>
            </w:del>
          </w:p>
        </w:tc>
      </w:tr>
      <w:tr w:rsidR="0026102A" w:rsidRPr="00280DBA" w:rsidDel="000423BA" w:rsidTr="00DD4F3E">
        <w:trPr>
          <w:del w:id="2971" w:author="Isabela Borsani" w:date="2020-01-28T11:51:00Z"/>
        </w:trPr>
        <w:tc>
          <w:tcPr>
            <w:tcW w:w="861" w:type="dxa"/>
          </w:tcPr>
          <w:p w:rsidR="0026102A" w:rsidRPr="00280DBA" w:rsidDel="000423BA" w:rsidRDefault="0026102A">
            <w:pPr>
              <w:rPr>
                <w:del w:id="2972" w:author="Isabela Borsani" w:date="2020-01-28T11:51:00Z"/>
                <w:rFonts w:ascii="Garamond" w:hAnsi="Garamond"/>
                <w:b/>
                <w:sz w:val="16"/>
                <w:rPrChange w:id="2973" w:author="Isabela Borsani" w:date="2020-01-28T11:06:00Z">
                  <w:rPr>
                    <w:del w:id="2974" w:author="Isabela Borsani" w:date="2020-01-28T11:51:00Z"/>
                    <w:rFonts w:ascii="Garamond" w:hAnsi="Garamond"/>
                    <w:b/>
                    <w:sz w:val="18"/>
                  </w:rPr>
                </w:rPrChange>
              </w:rPr>
              <w:pPrChange w:id="2975" w:author="Isabela Borsani" w:date="2020-01-28T12:02:00Z">
                <w:pPr>
                  <w:spacing w:after="160" w:line="259" w:lineRule="auto"/>
                  <w:jc w:val="center"/>
                </w:pPr>
              </w:pPrChange>
            </w:pPr>
          </w:p>
        </w:tc>
        <w:tc>
          <w:tcPr>
            <w:tcW w:w="2074" w:type="dxa"/>
          </w:tcPr>
          <w:p w:rsidR="0026102A" w:rsidRPr="00280DBA" w:rsidDel="000423BA" w:rsidRDefault="0026102A">
            <w:pPr>
              <w:rPr>
                <w:del w:id="2976" w:author="Isabela Borsani" w:date="2020-01-28T11:51:00Z"/>
                <w:rFonts w:ascii="Garamond" w:hAnsi="Garamond"/>
                <w:b/>
                <w:sz w:val="16"/>
                <w:rPrChange w:id="2977" w:author="Isabela Borsani" w:date="2020-01-28T11:06:00Z">
                  <w:rPr>
                    <w:del w:id="2978" w:author="Isabela Borsani" w:date="2020-01-28T11:51:00Z"/>
                    <w:rFonts w:ascii="Garamond" w:hAnsi="Garamond"/>
                    <w:b/>
                    <w:sz w:val="18"/>
                  </w:rPr>
                </w:rPrChange>
              </w:rPr>
              <w:pPrChange w:id="2979" w:author="Isabela Borsani" w:date="2020-01-28T12:02:00Z">
                <w:pPr>
                  <w:spacing w:after="160" w:line="259" w:lineRule="auto"/>
                  <w:jc w:val="center"/>
                </w:pPr>
              </w:pPrChange>
            </w:pPr>
          </w:p>
        </w:tc>
        <w:tc>
          <w:tcPr>
            <w:tcW w:w="2163" w:type="dxa"/>
          </w:tcPr>
          <w:p w:rsidR="0026102A" w:rsidRPr="00280DBA" w:rsidDel="000423BA" w:rsidRDefault="0026102A">
            <w:pPr>
              <w:rPr>
                <w:del w:id="2980" w:author="Isabela Borsani" w:date="2020-01-28T11:51:00Z"/>
                <w:rFonts w:ascii="Garamond" w:hAnsi="Garamond"/>
                <w:b/>
                <w:sz w:val="16"/>
                <w:rPrChange w:id="2981" w:author="Isabela Borsani" w:date="2020-01-28T11:06:00Z">
                  <w:rPr>
                    <w:del w:id="2982" w:author="Isabela Borsani" w:date="2020-01-28T11:51:00Z"/>
                    <w:rFonts w:ascii="Garamond" w:hAnsi="Garamond"/>
                    <w:b/>
                    <w:sz w:val="18"/>
                  </w:rPr>
                </w:rPrChange>
              </w:rPr>
              <w:pPrChange w:id="2983" w:author="Isabela Borsani" w:date="2020-01-28T12:02:00Z">
                <w:pPr>
                  <w:spacing w:after="160" w:line="259" w:lineRule="auto"/>
                  <w:jc w:val="center"/>
                </w:pPr>
              </w:pPrChange>
            </w:pPr>
          </w:p>
        </w:tc>
        <w:tc>
          <w:tcPr>
            <w:tcW w:w="1276" w:type="dxa"/>
          </w:tcPr>
          <w:p w:rsidR="0026102A" w:rsidRPr="00280DBA" w:rsidDel="000423BA" w:rsidRDefault="0026102A">
            <w:pPr>
              <w:rPr>
                <w:del w:id="2984" w:author="Isabela Borsani" w:date="2020-01-28T11:51:00Z"/>
                <w:rFonts w:ascii="Garamond" w:hAnsi="Garamond"/>
                <w:b/>
                <w:sz w:val="16"/>
                <w:rPrChange w:id="2985" w:author="Isabela Borsani" w:date="2020-01-28T11:06:00Z">
                  <w:rPr>
                    <w:del w:id="2986" w:author="Isabela Borsani" w:date="2020-01-28T11:51:00Z"/>
                    <w:rFonts w:ascii="Garamond" w:hAnsi="Garamond"/>
                    <w:b/>
                    <w:sz w:val="18"/>
                  </w:rPr>
                </w:rPrChange>
              </w:rPr>
              <w:pPrChange w:id="2987" w:author="Isabela Borsani" w:date="2020-01-28T12:02:00Z">
                <w:pPr>
                  <w:spacing w:after="160" w:line="259" w:lineRule="auto"/>
                  <w:jc w:val="center"/>
                </w:pPr>
              </w:pPrChange>
            </w:pPr>
          </w:p>
        </w:tc>
        <w:tc>
          <w:tcPr>
            <w:tcW w:w="2126" w:type="dxa"/>
          </w:tcPr>
          <w:p w:rsidR="0026102A" w:rsidRPr="00280DBA" w:rsidDel="000423BA" w:rsidRDefault="0026102A">
            <w:pPr>
              <w:rPr>
                <w:del w:id="2988" w:author="Isabela Borsani" w:date="2020-01-28T11:51:00Z"/>
                <w:rFonts w:ascii="Garamond" w:hAnsi="Garamond"/>
                <w:b/>
                <w:sz w:val="16"/>
                <w:rPrChange w:id="2989" w:author="Isabela Borsani" w:date="2020-01-28T11:06:00Z">
                  <w:rPr>
                    <w:del w:id="2990" w:author="Isabela Borsani" w:date="2020-01-28T11:51:00Z"/>
                    <w:rFonts w:ascii="Garamond" w:hAnsi="Garamond"/>
                    <w:b/>
                    <w:sz w:val="18"/>
                  </w:rPr>
                </w:rPrChange>
              </w:rPr>
              <w:pPrChange w:id="2991" w:author="Isabela Borsani" w:date="2020-01-28T12:02:00Z">
                <w:pPr>
                  <w:spacing w:after="160" w:line="259" w:lineRule="auto"/>
                  <w:jc w:val="center"/>
                </w:pPr>
              </w:pPrChange>
            </w:pPr>
          </w:p>
        </w:tc>
      </w:tr>
      <w:tr w:rsidR="0026102A" w:rsidRPr="00280DBA" w:rsidDel="000423BA" w:rsidTr="00DD4F3E">
        <w:trPr>
          <w:del w:id="2992" w:author="Isabela Borsani" w:date="2020-01-28T11:51:00Z"/>
        </w:trPr>
        <w:tc>
          <w:tcPr>
            <w:tcW w:w="861" w:type="dxa"/>
          </w:tcPr>
          <w:p w:rsidR="0026102A" w:rsidRPr="00280DBA" w:rsidDel="000423BA" w:rsidRDefault="0026102A">
            <w:pPr>
              <w:rPr>
                <w:del w:id="2993" w:author="Isabela Borsani" w:date="2020-01-28T11:51:00Z"/>
                <w:rFonts w:ascii="Garamond" w:hAnsi="Garamond"/>
                <w:b/>
                <w:sz w:val="16"/>
                <w:rPrChange w:id="2994" w:author="Isabela Borsani" w:date="2020-01-28T11:06:00Z">
                  <w:rPr>
                    <w:del w:id="2995" w:author="Isabela Borsani" w:date="2020-01-28T11:51:00Z"/>
                    <w:rFonts w:ascii="Garamond" w:hAnsi="Garamond"/>
                    <w:b/>
                    <w:sz w:val="18"/>
                  </w:rPr>
                </w:rPrChange>
              </w:rPr>
              <w:pPrChange w:id="2996" w:author="Isabela Borsani" w:date="2020-01-28T12:02:00Z">
                <w:pPr>
                  <w:spacing w:after="160" w:line="259" w:lineRule="auto"/>
                  <w:jc w:val="center"/>
                </w:pPr>
              </w:pPrChange>
            </w:pPr>
          </w:p>
        </w:tc>
        <w:tc>
          <w:tcPr>
            <w:tcW w:w="2074" w:type="dxa"/>
          </w:tcPr>
          <w:p w:rsidR="0026102A" w:rsidRPr="00280DBA" w:rsidDel="000423BA" w:rsidRDefault="0026102A">
            <w:pPr>
              <w:rPr>
                <w:del w:id="2997" w:author="Isabela Borsani" w:date="2020-01-28T11:51:00Z"/>
                <w:rFonts w:ascii="Garamond" w:hAnsi="Garamond"/>
                <w:b/>
                <w:sz w:val="16"/>
                <w:rPrChange w:id="2998" w:author="Isabela Borsani" w:date="2020-01-28T11:06:00Z">
                  <w:rPr>
                    <w:del w:id="2999" w:author="Isabela Borsani" w:date="2020-01-28T11:51:00Z"/>
                    <w:rFonts w:ascii="Garamond" w:hAnsi="Garamond"/>
                    <w:b/>
                    <w:sz w:val="18"/>
                  </w:rPr>
                </w:rPrChange>
              </w:rPr>
              <w:pPrChange w:id="3000" w:author="Isabela Borsani" w:date="2020-01-28T12:02:00Z">
                <w:pPr>
                  <w:spacing w:after="160" w:line="259" w:lineRule="auto"/>
                  <w:jc w:val="center"/>
                </w:pPr>
              </w:pPrChange>
            </w:pPr>
          </w:p>
        </w:tc>
        <w:tc>
          <w:tcPr>
            <w:tcW w:w="2163" w:type="dxa"/>
          </w:tcPr>
          <w:p w:rsidR="0026102A" w:rsidRPr="00280DBA" w:rsidDel="000423BA" w:rsidRDefault="0026102A">
            <w:pPr>
              <w:rPr>
                <w:del w:id="3001" w:author="Isabela Borsani" w:date="2020-01-28T11:51:00Z"/>
                <w:rFonts w:ascii="Garamond" w:hAnsi="Garamond"/>
                <w:b/>
                <w:sz w:val="16"/>
                <w:rPrChange w:id="3002" w:author="Isabela Borsani" w:date="2020-01-28T11:06:00Z">
                  <w:rPr>
                    <w:del w:id="3003" w:author="Isabela Borsani" w:date="2020-01-28T11:51:00Z"/>
                    <w:rFonts w:ascii="Garamond" w:hAnsi="Garamond"/>
                    <w:b/>
                    <w:sz w:val="18"/>
                  </w:rPr>
                </w:rPrChange>
              </w:rPr>
              <w:pPrChange w:id="3004" w:author="Isabela Borsani" w:date="2020-01-28T12:02:00Z">
                <w:pPr>
                  <w:spacing w:after="160" w:line="259" w:lineRule="auto"/>
                  <w:jc w:val="center"/>
                </w:pPr>
              </w:pPrChange>
            </w:pPr>
          </w:p>
        </w:tc>
        <w:tc>
          <w:tcPr>
            <w:tcW w:w="1276" w:type="dxa"/>
          </w:tcPr>
          <w:p w:rsidR="0026102A" w:rsidRPr="00280DBA" w:rsidDel="000423BA" w:rsidRDefault="0026102A">
            <w:pPr>
              <w:rPr>
                <w:del w:id="3005" w:author="Isabela Borsani" w:date="2020-01-28T11:51:00Z"/>
                <w:rFonts w:ascii="Garamond" w:hAnsi="Garamond"/>
                <w:b/>
                <w:sz w:val="16"/>
                <w:rPrChange w:id="3006" w:author="Isabela Borsani" w:date="2020-01-28T11:06:00Z">
                  <w:rPr>
                    <w:del w:id="3007" w:author="Isabela Borsani" w:date="2020-01-28T11:51:00Z"/>
                    <w:rFonts w:ascii="Garamond" w:hAnsi="Garamond"/>
                    <w:b/>
                    <w:sz w:val="18"/>
                  </w:rPr>
                </w:rPrChange>
              </w:rPr>
              <w:pPrChange w:id="3008" w:author="Isabela Borsani" w:date="2020-01-28T12:02:00Z">
                <w:pPr>
                  <w:spacing w:after="160" w:line="259" w:lineRule="auto"/>
                  <w:jc w:val="center"/>
                </w:pPr>
              </w:pPrChange>
            </w:pPr>
          </w:p>
        </w:tc>
        <w:tc>
          <w:tcPr>
            <w:tcW w:w="2126" w:type="dxa"/>
          </w:tcPr>
          <w:p w:rsidR="0026102A" w:rsidRPr="00280DBA" w:rsidDel="000423BA" w:rsidRDefault="0026102A">
            <w:pPr>
              <w:rPr>
                <w:del w:id="3009" w:author="Isabela Borsani" w:date="2020-01-28T11:51:00Z"/>
                <w:rFonts w:ascii="Garamond" w:hAnsi="Garamond"/>
                <w:b/>
                <w:sz w:val="16"/>
                <w:rPrChange w:id="3010" w:author="Isabela Borsani" w:date="2020-01-28T11:06:00Z">
                  <w:rPr>
                    <w:del w:id="3011" w:author="Isabela Borsani" w:date="2020-01-28T11:51:00Z"/>
                    <w:rFonts w:ascii="Garamond" w:hAnsi="Garamond"/>
                    <w:b/>
                    <w:sz w:val="18"/>
                  </w:rPr>
                </w:rPrChange>
              </w:rPr>
              <w:pPrChange w:id="3012" w:author="Isabela Borsani" w:date="2020-01-28T12:02:00Z">
                <w:pPr>
                  <w:spacing w:after="160" w:line="259" w:lineRule="auto"/>
                  <w:jc w:val="center"/>
                </w:pPr>
              </w:pPrChange>
            </w:pPr>
          </w:p>
        </w:tc>
      </w:tr>
      <w:tr w:rsidR="0026102A" w:rsidRPr="00280DBA" w:rsidDel="000423BA" w:rsidTr="00DD4F3E">
        <w:trPr>
          <w:del w:id="3013" w:author="Isabela Borsani" w:date="2020-01-28T11:51:00Z"/>
        </w:trPr>
        <w:tc>
          <w:tcPr>
            <w:tcW w:w="861" w:type="dxa"/>
          </w:tcPr>
          <w:p w:rsidR="0026102A" w:rsidRPr="00280DBA" w:rsidDel="000423BA" w:rsidRDefault="0026102A">
            <w:pPr>
              <w:rPr>
                <w:del w:id="3014" w:author="Isabela Borsani" w:date="2020-01-28T11:51:00Z"/>
                <w:rFonts w:ascii="Garamond" w:hAnsi="Garamond"/>
                <w:b/>
                <w:sz w:val="16"/>
                <w:rPrChange w:id="3015" w:author="Isabela Borsani" w:date="2020-01-28T11:06:00Z">
                  <w:rPr>
                    <w:del w:id="3016" w:author="Isabela Borsani" w:date="2020-01-28T11:51:00Z"/>
                    <w:rFonts w:ascii="Garamond" w:hAnsi="Garamond"/>
                    <w:b/>
                    <w:sz w:val="18"/>
                  </w:rPr>
                </w:rPrChange>
              </w:rPr>
              <w:pPrChange w:id="3017" w:author="Isabela Borsani" w:date="2020-01-28T12:02:00Z">
                <w:pPr>
                  <w:spacing w:after="160" w:line="259" w:lineRule="auto"/>
                  <w:jc w:val="center"/>
                </w:pPr>
              </w:pPrChange>
            </w:pPr>
          </w:p>
        </w:tc>
        <w:tc>
          <w:tcPr>
            <w:tcW w:w="2074" w:type="dxa"/>
          </w:tcPr>
          <w:p w:rsidR="0026102A" w:rsidRPr="00280DBA" w:rsidDel="000423BA" w:rsidRDefault="0026102A">
            <w:pPr>
              <w:rPr>
                <w:del w:id="3018" w:author="Isabela Borsani" w:date="2020-01-28T11:51:00Z"/>
                <w:rFonts w:ascii="Garamond" w:hAnsi="Garamond"/>
                <w:b/>
                <w:sz w:val="16"/>
                <w:rPrChange w:id="3019" w:author="Isabela Borsani" w:date="2020-01-28T11:06:00Z">
                  <w:rPr>
                    <w:del w:id="3020" w:author="Isabela Borsani" w:date="2020-01-28T11:51:00Z"/>
                    <w:rFonts w:ascii="Garamond" w:hAnsi="Garamond"/>
                    <w:b/>
                    <w:sz w:val="18"/>
                  </w:rPr>
                </w:rPrChange>
              </w:rPr>
              <w:pPrChange w:id="3021" w:author="Isabela Borsani" w:date="2020-01-28T12:02:00Z">
                <w:pPr>
                  <w:spacing w:after="160" w:line="259" w:lineRule="auto"/>
                  <w:jc w:val="center"/>
                </w:pPr>
              </w:pPrChange>
            </w:pPr>
          </w:p>
        </w:tc>
        <w:tc>
          <w:tcPr>
            <w:tcW w:w="2163" w:type="dxa"/>
          </w:tcPr>
          <w:p w:rsidR="0026102A" w:rsidRPr="00280DBA" w:rsidDel="000423BA" w:rsidRDefault="0026102A">
            <w:pPr>
              <w:rPr>
                <w:del w:id="3022" w:author="Isabela Borsani" w:date="2020-01-28T11:51:00Z"/>
                <w:rFonts w:ascii="Garamond" w:hAnsi="Garamond"/>
                <w:b/>
                <w:sz w:val="16"/>
                <w:rPrChange w:id="3023" w:author="Isabela Borsani" w:date="2020-01-28T11:06:00Z">
                  <w:rPr>
                    <w:del w:id="3024" w:author="Isabela Borsani" w:date="2020-01-28T11:51:00Z"/>
                    <w:rFonts w:ascii="Garamond" w:hAnsi="Garamond"/>
                    <w:b/>
                    <w:sz w:val="18"/>
                  </w:rPr>
                </w:rPrChange>
              </w:rPr>
              <w:pPrChange w:id="3025" w:author="Isabela Borsani" w:date="2020-01-28T12:02:00Z">
                <w:pPr>
                  <w:spacing w:after="160" w:line="259" w:lineRule="auto"/>
                  <w:jc w:val="center"/>
                </w:pPr>
              </w:pPrChange>
            </w:pPr>
          </w:p>
        </w:tc>
        <w:tc>
          <w:tcPr>
            <w:tcW w:w="1276" w:type="dxa"/>
          </w:tcPr>
          <w:p w:rsidR="0026102A" w:rsidRPr="00280DBA" w:rsidDel="000423BA" w:rsidRDefault="0026102A">
            <w:pPr>
              <w:rPr>
                <w:del w:id="3026" w:author="Isabela Borsani" w:date="2020-01-28T11:51:00Z"/>
                <w:rFonts w:ascii="Garamond" w:hAnsi="Garamond"/>
                <w:b/>
                <w:sz w:val="16"/>
                <w:rPrChange w:id="3027" w:author="Isabela Borsani" w:date="2020-01-28T11:06:00Z">
                  <w:rPr>
                    <w:del w:id="3028" w:author="Isabela Borsani" w:date="2020-01-28T11:51:00Z"/>
                    <w:rFonts w:ascii="Garamond" w:hAnsi="Garamond"/>
                    <w:b/>
                    <w:sz w:val="18"/>
                  </w:rPr>
                </w:rPrChange>
              </w:rPr>
              <w:pPrChange w:id="3029" w:author="Isabela Borsani" w:date="2020-01-28T12:02:00Z">
                <w:pPr>
                  <w:spacing w:after="160" w:line="259" w:lineRule="auto"/>
                  <w:jc w:val="center"/>
                </w:pPr>
              </w:pPrChange>
            </w:pPr>
          </w:p>
        </w:tc>
        <w:tc>
          <w:tcPr>
            <w:tcW w:w="2126" w:type="dxa"/>
          </w:tcPr>
          <w:p w:rsidR="0026102A" w:rsidRPr="00280DBA" w:rsidDel="000423BA" w:rsidRDefault="0026102A">
            <w:pPr>
              <w:rPr>
                <w:del w:id="3030" w:author="Isabela Borsani" w:date="2020-01-28T11:51:00Z"/>
                <w:rFonts w:ascii="Garamond" w:hAnsi="Garamond"/>
                <w:b/>
                <w:sz w:val="16"/>
                <w:rPrChange w:id="3031" w:author="Isabela Borsani" w:date="2020-01-28T11:06:00Z">
                  <w:rPr>
                    <w:del w:id="3032" w:author="Isabela Borsani" w:date="2020-01-28T11:51:00Z"/>
                    <w:rFonts w:ascii="Garamond" w:hAnsi="Garamond"/>
                    <w:b/>
                    <w:sz w:val="18"/>
                  </w:rPr>
                </w:rPrChange>
              </w:rPr>
              <w:pPrChange w:id="3033" w:author="Isabela Borsani" w:date="2020-01-28T12:02:00Z">
                <w:pPr>
                  <w:spacing w:after="160" w:line="259" w:lineRule="auto"/>
                  <w:jc w:val="center"/>
                </w:pPr>
              </w:pPrChange>
            </w:pPr>
          </w:p>
        </w:tc>
      </w:tr>
      <w:tr w:rsidR="0026102A" w:rsidRPr="00280DBA" w:rsidDel="000423BA" w:rsidTr="00DD4F3E">
        <w:trPr>
          <w:del w:id="3034" w:author="Isabela Borsani" w:date="2020-01-28T11:51:00Z"/>
        </w:trPr>
        <w:tc>
          <w:tcPr>
            <w:tcW w:w="861" w:type="dxa"/>
          </w:tcPr>
          <w:p w:rsidR="0026102A" w:rsidRPr="00280DBA" w:rsidDel="000423BA" w:rsidRDefault="0026102A">
            <w:pPr>
              <w:rPr>
                <w:del w:id="3035" w:author="Isabela Borsani" w:date="2020-01-28T11:51:00Z"/>
                <w:rFonts w:ascii="Garamond" w:hAnsi="Garamond"/>
                <w:b/>
                <w:sz w:val="16"/>
                <w:rPrChange w:id="3036" w:author="Isabela Borsani" w:date="2020-01-28T11:06:00Z">
                  <w:rPr>
                    <w:del w:id="3037" w:author="Isabela Borsani" w:date="2020-01-28T11:51:00Z"/>
                    <w:rFonts w:ascii="Garamond" w:hAnsi="Garamond"/>
                    <w:b/>
                    <w:sz w:val="18"/>
                  </w:rPr>
                </w:rPrChange>
              </w:rPr>
              <w:pPrChange w:id="3038" w:author="Isabela Borsani" w:date="2020-01-28T12:02:00Z">
                <w:pPr>
                  <w:spacing w:after="160" w:line="259" w:lineRule="auto"/>
                  <w:jc w:val="center"/>
                </w:pPr>
              </w:pPrChange>
            </w:pPr>
          </w:p>
        </w:tc>
        <w:tc>
          <w:tcPr>
            <w:tcW w:w="2074" w:type="dxa"/>
          </w:tcPr>
          <w:p w:rsidR="0026102A" w:rsidRPr="00280DBA" w:rsidDel="000423BA" w:rsidRDefault="0026102A">
            <w:pPr>
              <w:rPr>
                <w:del w:id="3039" w:author="Isabela Borsani" w:date="2020-01-28T11:51:00Z"/>
                <w:rFonts w:ascii="Garamond" w:hAnsi="Garamond"/>
                <w:b/>
                <w:sz w:val="16"/>
                <w:rPrChange w:id="3040" w:author="Isabela Borsani" w:date="2020-01-28T11:06:00Z">
                  <w:rPr>
                    <w:del w:id="3041" w:author="Isabela Borsani" w:date="2020-01-28T11:51:00Z"/>
                    <w:rFonts w:ascii="Garamond" w:hAnsi="Garamond"/>
                    <w:b/>
                    <w:sz w:val="18"/>
                  </w:rPr>
                </w:rPrChange>
              </w:rPr>
              <w:pPrChange w:id="3042" w:author="Isabela Borsani" w:date="2020-01-28T12:02:00Z">
                <w:pPr>
                  <w:spacing w:after="160" w:line="259" w:lineRule="auto"/>
                  <w:jc w:val="center"/>
                </w:pPr>
              </w:pPrChange>
            </w:pPr>
          </w:p>
        </w:tc>
        <w:tc>
          <w:tcPr>
            <w:tcW w:w="2163" w:type="dxa"/>
          </w:tcPr>
          <w:p w:rsidR="0026102A" w:rsidRPr="00280DBA" w:rsidDel="000423BA" w:rsidRDefault="0026102A">
            <w:pPr>
              <w:rPr>
                <w:del w:id="3043" w:author="Isabela Borsani" w:date="2020-01-28T11:51:00Z"/>
                <w:rFonts w:ascii="Garamond" w:hAnsi="Garamond"/>
                <w:b/>
                <w:sz w:val="16"/>
                <w:rPrChange w:id="3044" w:author="Isabela Borsani" w:date="2020-01-28T11:06:00Z">
                  <w:rPr>
                    <w:del w:id="3045" w:author="Isabela Borsani" w:date="2020-01-28T11:51:00Z"/>
                    <w:rFonts w:ascii="Garamond" w:hAnsi="Garamond"/>
                    <w:b/>
                    <w:sz w:val="18"/>
                  </w:rPr>
                </w:rPrChange>
              </w:rPr>
              <w:pPrChange w:id="3046" w:author="Isabela Borsani" w:date="2020-01-28T12:02:00Z">
                <w:pPr>
                  <w:spacing w:after="160" w:line="259" w:lineRule="auto"/>
                  <w:jc w:val="center"/>
                </w:pPr>
              </w:pPrChange>
            </w:pPr>
          </w:p>
        </w:tc>
        <w:tc>
          <w:tcPr>
            <w:tcW w:w="1276" w:type="dxa"/>
          </w:tcPr>
          <w:p w:rsidR="0026102A" w:rsidRPr="00280DBA" w:rsidDel="000423BA" w:rsidRDefault="0026102A">
            <w:pPr>
              <w:rPr>
                <w:del w:id="3047" w:author="Isabela Borsani" w:date="2020-01-28T11:51:00Z"/>
                <w:rFonts w:ascii="Garamond" w:hAnsi="Garamond"/>
                <w:b/>
                <w:sz w:val="16"/>
                <w:rPrChange w:id="3048" w:author="Isabela Borsani" w:date="2020-01-28T11:06:00Z">
                  <w:rPr>
                    <w:del w:id="3049" w:author="Isabela Borsani" w:date="2020-01-28T11:51:00Z"/>
                    <w:rFonts w:ascii="Garamond" w:hAnsi="Garamond"/>
                    <w:b/>
                    <w:sz w:val="18"/>
                  </w:rPr>
                </w:rPrChange>
              </w:rPr>
              <w:pPrChange w:id="3050" w:author="Isabela Borsani" w:date="2020-01-28T12:02:00Z">
                <w:pPr>
                  <w:spacing w:after="160" w:line="259" w:lineRule="auto"/>
                  <w:jc w:val="center"/>
                </w:pPr>
              </w:pPrChange>
            </w:pPr>
          </w:p>
        </w:tc>
        <w:tc>
          <w:tcPr>
            <w:tcW w:w="2126" w:type="dxa"/>
          </w:tcPr>
          <w:p w:rsidR="0026102A" w:rsidRPr="00280DBA" w:rsidDel="000423BA" w:rsidRDefault="0026102A">
            <w:pPr>
              <w:rPr>
                <w:del w:id="3051" w:author="Isabela Borsani" w:date="2020-01-28T11:51:00Z"/>
                <w:rFonts w:ascii="Garamond" w:hAnsi="Garamond"/>
                <w:b/>
                <w:sz w:val="16"/>
                <w:rPrChange w:id="3052" w:author="Isabela Borsani" w:date="2020-01-28T11:06:00Z">
                  <w:rPr>
                    <w:del w:id="3053" w:author="Isabela Borsani" w:date="2020-01-28T11:51:00Z"/>
                    <w:rFonts w:ascii="Garamond" w:hAnsi="Garamond"/>
                    <w:b/>
                    <w:sz w:val="18"/>
                  </w:rPr>
                </w:rPrChange>
              </w:rPr>
              <w:pPrChange w:id="3054" w:author="Isabela Borsani" w:date="2020-01-28T12:02:00Z">
                <w:pPr>
                  <w:spacing w:after="160" w:line="259" w:lineRule="auto"/>
                  <w:jc w:val="center"/>
                </w:pPr>
              </w:pPrChange>
            </w:pPr>
          </w:p>
        </w:tc>
      </w:tr>
      <w:tr w:rsidR="0026102A" w:rsidRPr="00280DBA" w:rsidDel="000423BA" w:rsidTr="00DD4F3E">
        <w:trPr>
          <w:del w:id="3055" w:author="Isabela Borsani" w:date="2020-01-28T11:51:00Z"/>
        </w:trPr>
        <w:tc>
          <w:tcPr>
            <w:tcW w:w="861" w:type="dxa"/>
          </w:tcPr>
          <w:p w:rsidR="0026102A" w:rsidRPr="00280DBA" w:rsidDel="000423BA" w:rsidRDefault="0026102A">
            <w:pPr>
              <w:rPr>
                <w:del w:id="3056" w:author="Isabela Borsani" w:date="2020-01-28T11:51:00Z"/>
                <w:rFonts w:ascii="Garamond" w:hAnsi="Garamond"/>
                <w:b/>
                <w:sz w:val="16"/>
                <w:rPrChange w:id="3057" w:author="Isabela Borsani" w:date="2020-01-28T11:06:00Z">
                  <w:rPr>
                    <w:del w:id="3058" w:author="Isabela Borsani" w:date="2020-01-28T11:51:00Z"/>
                    <w:rFonts w:ascii="Garamond" w:hAnsi="Garamond"/>
                    <w:b/>
                    <w:sz w:val="18"/>
                  </w:rPr>
                </w:rPrChange>
              </w:rPr>
              <w:pPrChange w:id="3059" w:author="Isabela Borsani" w:date="2020-01-28T12:02:00Z">
                <w:pPr>
                  <w:spacing w:after="160" w:line="259" w:lineRule="auto"/>
                  <w:jc w:val="center"/>
                </w:pPr>
              </w:pPrChange>
            </w:pPr>
          </w:p>
        </w:tc>
        <w:tc>
          <w:tcPr>
            <w:tcW w:w="2074" w:type="dxa"/>
          </w:tcPr>
          <w:p w:rsidR="0026102A" w:rsidRPr="00280DBA" w:rsidDel="000423BA" w:rsidRDefault="0026102A">
            <w:pPr>
              <w:rPr>
                <w:del w:id="3060" w:author="Isabela Borsani" w:date="2020-01-28T11:51:00Z"/>
                <w:rFonts w:ascii="Garamond" w:hAnsi="Garamond"/>
                <w:b/>
                <w:sz w:val="16"/>
                <w:rPrChange w:id="3061" w:author="Isabela Borsani" w:date="2020-01-28T11:06:00Z">
                  <w:rPr>
                    <w:del w:id="3062" w:author="Isabela Borsani" w:date="2020-01-28T11:51:00Z"/>
                    <w:rFonts w:ascii="Garamond" w:hAnsi="Garamond"/>
                    <w:b/>
                    <w:sz w:val="18"/>
                  </w:rPr>
                </w:rPrChange>
              </w:rPr>
              <w:pPrChange w:id="3063" w:author="Isabela Borsani" w:date="2020-01-28T12:02:00Z">
                <w:pPr>
                  <w:spacing w:after="160" w:line="259" w:lineRule="auto"/>
                  <w:jc w:val="center"/>
                </w:pPr>
              </w:pPrChange>
            </w:pPr>
          </w:p>
        </w:tc>
        <w:tc>
          <w:tcPr>
            <w:tcW w:w="2163" w:type="dxa"/>
          </w:tcPr>
          <w:p w:rsidR="0026102A" w:rsidRPr="00280DBA" w:rsidDel="000423BA" w:rsidRDefault="0026102A">
            <w:pPr>
              <w:rPr>
                <w:del w:id="3064" w:author="Isabela Borsani" w:date="2020-01-28T11:51:00Z"/>
                <w:rFonts w:ascii="Garamond" w:hAnsi="Garamond"/>
                <w:b/>
                <w:sz w:val="16"/>
                <w:rPrChange w:id="3065" w:author="Isabela Borsani" w:date="2020-01-28T11:06:00Z">
                  <w:rPr>
                    <w:del w:id="3066" w:author="Isabela Borsani" w:date="2020-01-28T11:51:00Z"/>
                    <w:rFonts w:ascii="Garamond" w:hAnsi="Garamond"/>
                    <w:b/>
                    <w:sz w:val="18"/>
                  </w:rPr>
                </w:rPrChange>
              </w:rPr>
              <w:pPrChange w:id="3067" w:author="Isabela Borsani" w:date="2020-01-28T12:02:00Z">
                <w:pPr>
                  <w:spacing w:after="160" w:line="259" w:lineRule="auto"/>
                  <w:jc w:val="center"/>
                </w:pPr>
              </w:pPrChange>
            </w:pPr>
          </w:p>
        </w:tc>
        <w:tc>
          <w:tcPr>
            <w:tcW w:w="1276" w:type="dxa"/>
          </w:tcPr>
          <w:p w:rsidR="0026102A" w:rsidRPr="00280DBA" w:rsidDel="000423BA" w:rsidRDefault="0026102A">
            <w:pPr>
              <w:rPr>
                <w:del w:id="3068" w:author="Isabela Borsani" w:date="2020-01-28T11:51:00Z"/>
                <w:rFonts w:ascii="Garamond" w:hAnsi="Garamond"/>
                <w:b/>
                <w:sz w:val="16"/>
                <w:rPrChange w:id="3069" w:author="Isabela Borsani" w:date="2020-01-28T11:06:00Z">
                  <w:rPr>
                    <w:del w:id="3070" w:author="Isabela Borsani" w:date="2020-01-28T11:51:00Z"/>
                    <w:rFonts w:ascii="Garamond" w:hAnsi="Garamond"/>
                    <w:b/>
                    <w:sz w:val="18"/>
                  </w:rPr>
                </w:rPrChange>
              </w:rPr>
              <w:pPrChange w:id="3071" w:author="Isabela Borsani" w:date="2020-01-28T12:02:00Z">
                <w:pPr>
                  <w:spacing w:after="160" w:line="259" w:lineRule="auto"/>
                  <w:jc w:val="center"/>
                </w:pPr>
              </w:pPrChange>
            </w:pPr>
          </w:p>
        </w:tc>
        <w:tc>
          <w:tcPr>
            <w:tcW w:w="2126" w:type="dxa"/>
          </w:tcPr>
          <w:p w:rsidR="0026102A" w:rsidRPr="00280DBA" w:rsidDel="000423BA" w:rsidRDefault="0026102A">
            <w:pPr>
              <w:rPr>
                <w:del w:id="3072" w:author="Isabela Borsani" w:date="2020-01-28T11:51:00Z"/>
                <w:rFonts w:ascii="Garamond" w:hAnsi="Garamond"/>
                <w:b/>
                <w:sz w:val="16"/>
                <w:rPrChange w:id="3073" w:author="Isabela Borsani" w:date="2020-01-28T11:06:00Z">
                  <w:rPr>
                    <w:del w:id="3074" w:author="Isabela Borsani" w:date="2020-01-28T11:51:00Z"/>
                    <w:rFonts w:ascii="Garamond" w:hAnsi="Garamond"/>
                    <w:b/>
                    <w:sz w:val="18"/>
                  </w:rPr>
                </w:rPrChange>
              </w:rPr>
              <w:pPrChange w:id="3075" w:author="Isabela Borsani" w:date="2020-01-28T12:02:00Z">
                <w:pPr>
                  <w:spacing w:after="160" w:line="259" w:lineRule="auto"/>
                  <w:jc w:val="center"/>
                </w:pPr>
              </w:pPrChange>
            </w:pPr>
          </w:p>
        </w:tc>
      </w:tr>
      <w:tr w:rsidR="0026102A" w:rsidRPr="00280DBA" w:rsidDel="000423BA" w:rsidTr="00DD4F3E">
        <w:trPr>
          <w:del w:id="3076" w:author="Isabela Borsani" w:date="2020-01-28T11:51:00Z"/>
        </w:trPr>
        <w:tc>
          <w:tcPr>
            <w:tcW w:w="861" w:type="dxa"/>
          </w:tcPr>
          <w:p w:rsidR="0026102A" w:rsidRPr="00280DBA" w:rsidDel="000423BA" w:rsidRDefault="0026102A">
            <w:pPr>
              <w:rPr>
                <w:del w:id="3077" w:author="Isabela Borsani" w:date="2020-01-28T11:51:00Z"/>
                <w:rFonts w:ascii="Garamond" w:hAnsi="Garamond"/>
                <w:b/>
                <w:sz w:val="16"/>
                <w:rPrChange w:id="3078" w:author="Isabela Borsani" w:date="2020-01-28T11:06:00Z">
                  <w:rPr>
                    <w:del w:id="3079" w:author="Isabela Borsani" w:date="2020-01-28T11:51:00Z"/>
                    <w:rFonts w:ascii="Garamond" w:hAnsi="Garamond"/>
                    <w:b/>
                    <w:sz w:val="18"/>
                  </w:rPr>
                </w:rPrChange>
              </w:rPr>
              <w:pPrChange w:id="3080" w:author="Isabela Borsani" w:date="2020-01-28T12:02:00Z">
                <w:pPr>
                  <w:spacing w:after="160" w:line="259" w:lineRule="auto"/>
                  <w:jc w:val="center"/>
                </w:pPr>
              </w:pPrChange>
            </w:pPr>
          </w:p>
        </w:tc>
        <w:tc>
          <w:tcPr>
            <w:tcW w:w="2074" w:type="dxa"/>
          </w:tcPr>
          <w:p w:rsidR="0026102A" w:rsidRPr="00280DBA" w:rsidDel="000423BA" w:rsidRDefault="0026102A">
            <w:pPr>
              <w:rPr>
                <w:del w:id="3081" w:author="Isabela Borsani" w:date="2020-01-28T11:51:00Z"/>
                <w:rFonts w:ascii="Garamond" w:hAnsi="Garamond"/>
                <w:b/>
                <w:sz w:val="16"/>
                <w:rPrChange w:id="3082" w:author="Isabela Borsani" w:date="2020-01-28T11:06:00Z">
                  <w:rPr>
                    <w:del w:id="3083" w:author="Isabela Borsani" w:date="2020-01-28T11:51:00Z"/>
                    <w:rFonts w:ascii="Garamond" w:hAnsi="Garamond"/>
                    <w:b/>
                    <w:sz w:val="18"/>
                  </w:rPr>
                </w:rPrChange>
              </w:rPr>
              <w:pPrChange w:id="3084" w:author="Isabela Borsani" w:date="2020-01-28T12:02:00Z">
                <w:pPr>
                  <w:spacing w:after="160" w:line="259" w:lineRule="auto"/>
                  <w:jc w:val="center"/>
                </w:pPr>
              </w:pPrChange>
            </w:pPr>
          </w:p>
        </w:tc>
        <w:tc>
          <w:tcPr>
            <w:tcW w:w="2163" w:type="dxa"/>
          </w:tcPr>
          <w:p w:rsidR="0026102A" w:rsidRPr="00280DBA" w:rsidDel="000423BA" w:rsidRDefault="0026102A">
            <w:pPr>
              <w:rPr>
                <w:del w:id="3085" w:author="Isabela Borsani" w:date="2020-01-28T11:51:00Z"/>
                <w:rFonts w:ascii="Garamond" w:hAnsi="Garamond"/>
                <w:b/>
                <w:sz w:val="16"/>
                <w:rPrChange w:id="3086" w:author="Isabela Borsani" w:date="2020-01-28T11:06:00Z">
                  <w:rPr>
                    <w:del w:id="3087" w:author="Isabela Borsani" w:date="2020-01-28T11:51:00Z"/>
                    <w:rFonts w:ascii="Garamond" w:hAnsi="Garamond"/>
                    <w:b/>
                    <w:sz w:val="18"/>
                  </w:rPr>
                </w:rPrChange>
              </w:rPr>
              <w:pPrChange w:id="3088" w:author="Isabela Borsani" w:date="2020-01-28T12:02:00Z">
                <w:pPr>
                  <w:spacing w:after="160" w:line="259" w:lineRule="auto"/>
                  <w:jc w:val="center"/>
                </w:pPr>
              </w:pPrChange>
            </w:pPr>
          </w:p>
        </w:tc>
        <w:tc>
          <w:tcPr>
            <w:tcW w:w="1276" w:type="dxa"/>
          </w:tcPr>
          <w:p w:rsidR="0026102A" w:rsidRPr="00280DBA" w:rsidDel="000423BA" w:rsidRDefault="0026102A">
            <w:pPr>
              <w:rPr>
                <w:del w:id="3089" w:author="Isabela Borsani" w:date="2020-01-28T11:51:00Z"/>
                <w:rFonts w:ascii="Garamond" w:hAnsi="Garamond"/>
                <w:b/>
                <w:sz w:val="16"/>
                <w:rPrChange w:id="3090" w:author="Isabela Borsani" w:date="2020-01-28T11:06:00Z">
                  <w:rPr>
                    <w:del w:id="3091" w:author="Isabela Borsani" w:date="2020-01-28T11:51:00Z"/>
                    <w:rFonts w:ascii="Garamond" w:hAnsi="Garamond"/>
                    <w:b/>
                    <w:sz w:val="18"/>
                  </w:rPr>
                </w:rPrChange>
              </w:rPr>
              <w:pPrChange w:id="3092" w:author="Isabela Borsani" w:date="2020-01-28T12:02:00Z">
                <w:pPr>
                  <w:spacing w:after="160" w:line="259" w:lineRule="auto"/>
                  <w:jc w:val="center"/>
                </w:pPr>
              </w:pPrChange>
            </w:pPr>
          </w:p>
        </w:tc>
        <w:tc>
          <w:tcPr>
            <w:tcW w:w="2126" w:type="dxa"/>
          </w:tcPr>
          <w:p w:rsidR="0026102A" w:rsidRPr="00280DBA" w:rsidDel="000423BA" w:rsidRDefault="0026102A">
            <w:pPr>
              <w:rPr>
                <w:del w:id="3093" w:author="Isabela Borsani" w:date="2020-01-28T11:51:00Z"/>
                <w:rFonts w:ascii="Garamond" w:hAnsi="Garamond"/>
                <w:b/>
                <w:sz w:val="16"/>
                <w:rPrChange w:id="3094" w:author="Isabela Borsani" w:date="2020-01-28T11:06:00Z">
                  <w:rPr>
                    <w:del w:id="3095" w:author="Isabela Borsani" w:date="2020-01-28T11:51:00Z"/>
                    <w:rFonts w:ascii="Garamond" w:hAnsi="Garamond"/>
                    <w:b/>
                    <w:sz w:val="18"/>
                  </w:rPr>
                </w:rPrChange>
              </w:rPr>
              <w:pPrChange w:id="3096" w:author="Isabela Borsani" w:date="2020-01-28T12:02:00Z">
                <w:pPr>
                  <w:spacing w:after="160" w:line="259" w:lineRule="auto"/>
                  <w:jc w:val="center"/>
                </w:pPr>
              </w:pPrChange>
            </w:pPr>
          </w:p>
        </w:tc>
      </w:tr>
      <w:tr w:rsidR="0026102A" w:rsidRPr="00280DBA" w:rsidDel="000423BA" w:rsidTr="00DD4F3E">
        <w:trPr>
          <w:del w:id="3097" w:author="Isabela Borsani" w:date="2020-01-28T11:51:00Z"/>
        </w:trPr>
        <w:tc>
          <w:tcPr>
            <w:tcW w:w="861" w:type="dxa"/>
          </w:tcPr>
          <w:p w:rsidR="0026102A" w:rsidRPr="00280DBA" w:rsidDel="000423BA" w:rsidRDefault="0026102A">
            <w:pPr>
              <w:rPr>
                <w:del w:id="3098" w:author="Isabela Borsani" w:date="2020-01-28T11:51:00Z"/>
                <w:rFonts w:ascii="Garamond" w:hAnsi="Garamond"/>
                <w:b/>
                <w:sz w:val="16"/>
                <w:rPrChange w:id="3099" w:author="Isabela Borsani" w:date="2020-01-28T11:06:00Z">
                  <w:rPr>
                    <w:del w:id="3100" w:author="Isabela Borsani" w:date="2020-01-28T11:51:00Z"/>
                    <w:rFonts w:ascii="Garamond" w:hAnsi="Garamond"/>
                    <w:b/>
                    <w:sz w:val="18"/>
                  </w:rPr>
                </w:rPrChange>
              </w:rPr>
              <w:pPrChange w:id="3101" w:author="Isabela Borsani" w:date="2020-01-28T12:02:00Z">
                <w:pPr>
                  <w:spacing w:after="160" w:line="259" w:lineRule="auto"/>
                  <w:jc w:val="center"/>
                </w:pPr>
              </w:pPrChange>
            </w:pPr>
          </w:p>
        </w:tc>
        <w:tc>
          <w:tcPr>
            <w:tcW w:w="2074" w:type="dxa"/>
          </w:tcPr>
          <w:p w:rsidR="0026102A" w:rsidRPr="00280DBA" w:rsidDel="000423BA" w:rsidRDefault="0026102A">
            <w:pPr>
              <w:rPr>
                <w:del w:id="3102" w:author="Isabela Borsani" w:date="2020-01-28T11:51:00Z"/>
                <w:rFonts w:ascii="Garamond" w:hAnsi="Garamond"/>
                <w:b/>
                <w:sz w:val="16"/>
                <w:rPrChange w:id="3103" w:author="Isabela Borsani" w:date="2020-01-28T11:06:00Z">
                  <w:rPr>
                    <w:del w:id="3104" w:author="Isabela Borsani" w:date="2020-01-28T11:51:00Z"/>
                    <w:rFonts w:ascii="Garamond" w:hAnsi="Garamond"/>
                    <w:b/>
                    <w:sz w:val="18"/>
                  </w:rPr>
                </w:rPrChange>
              </w:rPr>
              <w:pPrChange w:id="3105" w:author="Isabela Borsani" w:date="2020-01-28T12:02:00Z">
                <w:pPr>
                  <w:spacing w:after="160" w:line="259" w:lineRule="auto"/>
                  <w:jc w:val="center"/>
                </w:pPr>
              </w:pPrChange>
            </w:pPr>
          </w:p>
        </w:tc>
        <w:tc>
          <w:tcPr>
            <w:tcW w:w="2163" w:type="dxa"/>
          </w:tcPr>
          <w:p w:rsidR="0026102A" w:rsidRPr="00280DBA" w:rsidDel="000423BA" w:rsidRDefault="0026102A">
            <w:pPr>
              <w:rPr>
                <w:del w:id="3106" w:author="Isabela Borsani" w:date="2020-01-28T11:51:00Z"/>
                <w:rFonts w:ascii="Garamond" w:hAnsi="Garamond"/>
                <w:b/>
                <w:sz w:val="16"/>
                <w:rPrChange w:id="3107" w:author="Isabela Borsani" w:date="2020-01-28T11:06:00Z">
                  <w:rPr>
                    <w:del w:id="3108" w:author="Isabela Borsani" w:date="2020-01-28T11:51:00Z"/>
                    <w:rFonts w:ascii="Garamond" w:hAnsi="Garamond"/>
                    <w:b/>
                    <w:sz w:val="18"/>
                  </w:rPr>
                </w:rPrChange>
              </w:rPr>
              <w:pPrChange w:id="3109" w:author="Isabela Borsani" w:date="2020-01-28T12:02:00Z">
                <w:pPr>
                  <w:spacing w:after="160" w:line="259" w:lineRule="auto"/>
                  <w:jc w:val="center"/>
                </w:pPr>
              </w:pPrChange>
            </w:pPr>
          </w:p>
        </w:tc>
        <w:tc>
          <w:tcPr>
            <w:tcW w:w="1276" w:type="dxa"/>
          </w:tcPr>
          <w:p w:rsidR="0026102A" w:rsidRPr="00280DBA" w:rsidDel="000423BA" w:rsidRDefault="0026102A">
            <w:pPr>
              <w:rPr>
                <w:del w:id="3110" w:author="Isabela Borsani" w:date="2020-01-28T11:51:00Z"/>
                <w:rFonts w:ascii="Garamond" w:hAnsi="Garamond"/>
                <w:b/>
                <w:sz w:val="16"/>
                <w:rPrChange w:id="3111" w:author="Isabela Borsani" w:date="2020-01-28T11:06:00Z">
                  <w:rPr>
                    <w:del w:id="3112" w:author="Isabela Borsani" w:date="2020-01-28T11:51:00Z"/>
                    <w:rFonts w:ascii="Garamond" w:hAnsi="Garamond"/>
                    <w:b/>
                    <w:sz w:val="18"/>
                  </w:rPr>
                </w:rPrChange>
              </w:rPr>
              <w:pPrChange w:id="3113" w:author="Isabela Borsani" w:date="2020-01-28T12:02:00Z">
                <w:pPr>
                  <w:spacing w:after="160" w:line="259" w:lineRule="auto"/>
                  <w:jc w:val="center"/>
                </w:pPr>
              </w:pPrChange>
            </w:pPr>
          </w:p>
        </w:tc>
        <w:tc>
          <w:tcPr>
            <w:tcW w:w="2126" w:type="dxa"/>
          </w:tcPr>
          <w:p w:rsidR="0026102A" w:rsidRPr="00280DBA" w:rsidDel="000423BA" w:rsidRDefault="0026102A">
            <w:pPr>
              <w:rPr>
                <w:del w:id="3114" w:author="Isabela Borsani" w:date="2020-01-28T11:51:00Z"/>
                <w:rFonts w:ascii="Garamond" w:hAnsi="Garamond"/>
                <w:b/>
                <w:sz w:val="16"/>
                <w:rPrChange w:id="3115" w:author="Isabela Borsani" w:date="2020-01-28T11:06:00Z">
                  <w:rPr>
                    <w:del w:id="3116" w:author="Isabela Borsani" w:date="2020-01-28T11:51:00Z"/>
                    <w:rFonts w:ascii="Garamond" w:hAnsi="Garamond"/>
                    <w:b/>
                    <w:sz w:val="18"/>
                  </w:rPr>
                </w:rPrChange>
              </w:rPr>
              <w:pPrChange w:id="3117" w:author="Isabela Borsani" w:date="2020-01-28T12:02:00Z">
                <w:pPr>
                  <w:spacing w:after="160" w:line="259" w:lineRule="auto"/>
                  <w:jc w:val="center"/>
                </w:pPr>
              </w:pPrChange>
            </w:pPr>
          </w:p>
        </w:tc>
      </w:tr>
      <w:tr w:rsidR="0026102A" w:rsidRPr="00280DBA" w:rsidDel="000423BA" w:rsidTr="00DD4F3E">
        <w:trPr>
          <w:del w:id="3118" w:author="Isabela Borsani" w:date="2020-01-28T11:51:00Z"/>
        </w:trPr>
        <w:tc>
          <w:tcPr>
            <w:tcW w:w="861" w:type="dxa"/>
          </w:tcPr>
          <w:p w:rsidR="0026102A" w:rsidRPr="00280DBA" w:rsidDel="000423BA" w:rsidRDefault="0026102A">
            <w:pPr>
              <w:rPr>
                <w:del w:id="3119" w:author="Isabela Borsani" w:date="2020-01-28T11:51:00Z"/>
                <w:rFonts w:ascii="Garamond" w:hAnsi="Garamond"/>
                <w:b/>
                <w:sz w:val="16"/>
                <w:rPrChange w:id="3120" w:author="Isabela Borsani" w:date="2020-01-28T11:06:00Z">
                  <w:rPr>
                    <w:del w:id="3121" w:author="Isabela Borsani" w:date="2020-01-28T11:51:00Z"/>
                    <w:rFonts w:ascii="Garamond" w:hAnsi="Garamond"/>
                    <w:b/>
                    <w:sz w:val="18"/>
                  </w:rPr>
                </w:rPrChange>
              </w:rPr>
              <w:pPrChange w:id="3122" w:author="Isabela Borsani" w:date="2020-01-28T12:02:00Z">
                <w:pPr>
                  <w:spacing w:after="160" w:line="259" w:lineRule="auto"/>
                  <w:jc w:val="center"/>
                </w:pPr>
              </w:pPrChange>
            </w:pPr>
          </w:p>
        </w:tc>
        <w:tc>
          <w:tcPr>
            <w:tcW w:w="2074" w:type="dxa"/>
          </w:tcPr>
          <w:p w:rsidR="0026102A" w:rsidRPr="00280DBA" w:rsidDel="000423BA" w:rsidRDefault="0026102A">
            <w:pPr>
              <w:rPr>
                <w:del w:id="3123" w:author="Isabela Borsani" w:date="2020-01-28T11:51:00Z"/>
                <w:rFonts w:ascii="Garamond" w:hAnsi="Garamond"/>
                <w:b/>
                <w:sz w:val="16"/>
                <w:rPrChange w:id="3124" w:author="Isabela Borsani" w:date="2020-01-28T11:06:00Z">
                  <w:rPr>
                    <w:del w:id="3125" w:author="Isabela Borsani" w:date="2020-01-28T11:51:00Z"/>
                    <w:rFonts w:ascii="Garamond" w:hAnsi="Garamond"/>
                    <w:b/>
                    <w:sz w:val="18"/>
                  </w:rPr>
                </w:rPrChange>
              </w:rPr>
              <w:pPrChange w:id="3126" w:author="Isabela Borsani" w:date="2020-01-28T12:02:00Z">
                <w:pPr>
                  <w:spacing w:after="160" w:line="259" w:lineRule="auto"/>
                  <w:jc w:val="center"/>
                </w:pPr>
              </w:pPrChange>
            </w:pPr>
          </w:p>
        </w:tc>
        <w:tc>
          <w:tcPr>
            <w:tcW w:w="2163" w:type="dxa"/>
          </w:tcPr>
          <w:p w:rsidR="0026102A" w:rsidRPr="00280DBA" w:rsidDel="000423BA" w:rsidRDefault="0026102A">
            <w:pPr>
              <w:rPr>
                <w:del w:id="3127" w:author="Isabela Borsani" w:date="2020-01-28T11:51:00Z"/>
                <w:rFonts w:ascii="Garamond" w:hAnsi="Garamond"/>
                <w:b/>
                <w:sz w:val="16"/>
                <w:rPrChange w:id="3128" w:author="Isabela Borsani" w:date="2020-01-28T11:06:00Z">
                  <w:rPr>
                    <w:del w:id="3129" w:author="Isabela Borsani" w:date="2020-01-28T11:51:00Z"/>
                    <w:rFonts w:ascii="Garamond" w:hAnsi="Garamond"/>
                    <w:b/>
                    <w:sz w:val="18"/>
                  </w:rPr>
                </w:rPrChange>
              </w:rPr>
              <w:pPrChange w:id="3130" w:author="Isabela Borsani" w:date="2020-01-28T12:02:00Z">
                <w:pPr>
                  <w:spacing w:after="160" w:line="259" w:lineRule="auto"/>
                  <w:jc w:val="center"/>
                </w:pPr>
              </w:pPrChange>
            </w:pPr>
          </w:p>
        </w:tc>
        <w:tc>
          <w:tcPr>
            <w:tcW w:w="1276" w:type="dxa"/>
          </w:tcPr>
          <w:p w:rsidR="0026102A" w:rsidRPr="00280DBA" w:rsidDel="000423BA" w:rsidRDefault="0026102A">
            <w:pPr>
              <w:rPr>
                <w:del w:id="3131" w:author="Isabela Borsani" w:date="2020-01-28T11:51:00Z"/>
                <w:rFonts w:ascii="Garamond" w:hAnsi="Garamond"/>
                <w:b/>
                <w:sz w:val="16"/>
                <w:rPrChange w:id="3132" w:author="Isabela Borsani" w:date="2020-01-28T11:06:00Z">
                  <w:rPr>
                    <w:del w:id="3133" w:author="Isabela Borsani" w:date="2020-01-28T11:51:00Z"/>
                    <w:rFonts w:ascii="Garamond" w:hAnsi="Garamond"/>
                    <w:b/>
                    <w:sz w:val="18"/>
                  </w:rPr>
                </w:rPrChange>
              </w:rPr>
              <w:pPrChange w:id="3134" w:author="Isabela Borsani" w:date="2020-01-28T12:02:00Z">
                <w:pPr>
                  <w:spacing w:after="160" w:line="259" w:lineRule="auto"/>
                  <w:jc w:val="center"/>
                </w:pPr>
              </w:pPrChange>
            </w:pPr>
          </w:p>
        </w:tc>
        <w:tc>
          <w:tcPr>
            <w:tcW w:w="2126" w:type="dxa"/>
          </w:tcPr>
          <w:p w:rsidR="0026102A" w:rsidRPr="00280DBA" w:rsidDel="000423BA" w:rsidRDefault="0026102A">
            <w:pPr>
              <w:rPr>
                <w:del w:id="3135" w:author="Isabela Borsani" w:date="2020-01-28T11:51:00Z"/>
                <w:rFonts w:ascii="Garamond" w:hAnsi="Garamond"/>
                <w:b/>
                <w:sz w:val="16"/>
                <w:rPrChange w:id="3136" w:author="Isabela Borsani" w:date="2020-01-28T11:06:00Z">
                  <w:rPr>
                    <w:del w:id="3137" w:author="Isabela Borsani" w:date="2020-01-28T11:51:00Z"/>
                    <w:rFonts w:ascii="Garamond" w:hAnsi="Garamond"/>
                    <w:b/>
                    <w:sz w:val="18"/>
                  </w:rPr>
                </w:rPrChange>
              </w:rPr>
              <w:pPrChange w:id="3138" w:author="Isabela Borsani" w:date="2020-01-28T12:02:00Z">
                <w:pPr>
                  <w:spacing w:after="160" w:line="259" w:lineRule="auto"/>
                  <w:jc w:val="center"/>
                </w:pPr>
              </w:pPrChange>
            </w:pPr>
          </w:p>
        </w:tc>
      </w:tr>
      <w:tr w:rsidR="0026102A" w:rsidRPr="00280DBA" w:rsidDel="000423BA" w:rsidTr="00DD4F3E">
        <w:trPr>
          <w:del w:id="3139" w:author="Isabela Borsani" w:date="2020-01-28T11:51:00Z"/>
        </w:trPr>
        <w:tc>
          <w:tcPr>
            <w:tcW w:w="861" w:type="dxa"/>
          </w:tcPr>
          <w:p w:rsidR="0026102A" w:rsidRPr="00280DBA" w:rsidDel="000423BA" w:rsidRDefault="0026102A">
            <w:pPr>
              <w:rPr>
                <w:del w:id="3140" w:author="Isabela Borsani" w:date="2020-01-28T11:51:00Z"/>
                <w:rFonts w:ascii="Garamond" w:hAnsi="Garamond"/>
                <w:b/>
                <w:sz w:val="16"/>
                <w:rPrChange w:id="3141" w:author="Isabela Borsani" w:date="2020-01-28T11:06:00Z">
                  <w:rPr>
                    <w:del w:id="3142" w:author="Isabela Borsani" w:date="2020-01-28T11:51:00Z"/>
                    <w:rFonts w:ascii="Garamond" w:hAnsi="Garamond"/>
                    <w:b/>
                    <w:sz w:val="18"/>
                  </w:rPr>
                </w:rPrChange>
              </w:rPr>
              <w:pPrChange w:id="3143" w:author="Isabela Borsani" w:date="2020-01-28T12:02:00Z">
                <w:pPr>
                  <w:spacing w:after="160" w:line="259" w:lineRule="auto"/>
                  <w:jc w:val="center"/>
                </w:pPr>
              </w:pPrChange>
            </w:pPr>
          </w:p>
        </w:tc>
        <w:tc>
          <w:tcPr>
            <w:tcW w:w="2074" w:type="dxa"/>
          </w:tcPr>
          <w:p w:rsidR="0026102A" w:rsidRPr="00280DBA" w:rsidDel="000423BA" w:rsidRDefault="0026102A">
            <w:pPr>
              <w:rPr>
                <w:del w:id="3144" w:author="Isabela Borsani" w:date="2020-01-28T11:51:00Z"/>
                <w:rFonts w:ascii="Garamond" w:hAnsi="Garamond"/>
                <w:b/>
                <w:sz w:val="16"/>
                <w:rPrChange w:id="3145" w:author="Isabela Borsani" w:date="2020-01-28T11:06:00Z">
                  <w:rPr>
                    <w:del w:id="3146" w:author="Isabela Borsani" w:date="2020-01-28T11:51:00Z"/>
                    <w:rFonts w:ascii="Garamond" w:hAnsi="Garamond"/>
                    <w:b/>
                    <w:sz w:val="18"/>
                  </w:rPr>
                </w:rPrChange>
              </w:rPr>
              <w:pPrChange w:id="3147" w:author="Isabela Borsani" w:date="2020-01-28T12:02:00Z">
                <w:pPr>
                  <w:spacing w:after="160" w:line="259" w:lineRule="auto"/>
                  <w:jc w:val="center"/>
                </w:pPr>
              </w:pPrChange>
            </w:pPr>
          </w:p>
        </w:tc>
        <w:tc>
          <w:tcPr>
            <w:tcW w:w="2163" w:type="dxa"/>
          </w:tcPr>
          <w:p w:rsidR="0026102A" w:rsidRPr="00280DBA" w:rsidDel="000423BA" w:rsidRDefault="0026102A">
            <w:pPr>
              <w:rPr>
                <w:del w:id="3148" w:author="Isabela Borsani" w:date="2020-01-28T11:51:00Z"/>
                <w:rFonts w:ascii="Garamond" w:hAnsi="Garamond"/>
                <w:b/>
                <w:sz w:val="16"/>
                <w:rPrChange w:id="3149" w:author="Isabela Borsani" w:date="2020-01-28T11:06:00Z">
                  <w:rPr>
                    <w:del w:id="3150" w:author="Isabela Borsani" w:date="2020-01-28T11:51:00Z"/>
                    <w:rFonts w:ascii="Garamond" w:hAnsi="Garamond"/>
                    <w:b/>
                    <w:sz w:val="18"/>
                  </w:rPr>
                </w:rPrChange>
              </w:rPr>
              <w:pPrChange w:id="3151" w:author="Isabela Borsani" w:date="2020-01-28T12:02:00Z">
                <w:pPr>
                  <w:spacing w:after="160" w:line="259" w:lineRule="auto"/>
                  <w:jc w:val="center"/>
                </w:pPr>
              </w:pPrChange>
            </w:pPr>
          </w:p>
        </w:tc>
        <w:tc>
          <w:tcPr>
            <w:tcW w:w="1276" w:type="dxa"/>
          </w:tcPr>
          <w:p w:rsidR="0026102A" w:rsidRPr="00280DBA" w:rsidDel="000423BA" w:rsidRDefault="0026102A">
            <w:pPr>
              <w:rPr>
                <w:del w:id="3152" w:author="Isabela Borsani" w:date="2020-01-28T11:51:00Z"/>
                <w:rFonts w:ascii="Garamond" w:hAnsi="Garamond"/>
                <w:b/>
                <w:sz w:val="16"/>
                <w:rPrChange w:id="3153" w:author="Isabela Borsani" w:date="2020-01-28T11:06:00Z">
                  <w:rPr>
                    <w:del w:id="3154" w:author="Isabela Borsani" w:date="2020-01-28T11:51:00Z"/>
                    <w:rFonts w:ascii="Garamond" w:hAnsi="Garamond"/>
                    <w:b/>
                    <w:sz w:val="18"/>
                  </w:rPr>
                </w:rPrChange>
              </w:rPr>
              <w:pPrChange w:id="3155" w:author="Isabela Borsani" w:date="2020-01-28T12:02:00Z">
                <w:pPr>
                  <w:spacing w:after="160" w:line="259" w:lineRule="auto"/>
                  <w:jc w:val="center"/>
                </w:pPr>
              </w:pPrChange>
            </w:pPr>
          </w:p>
        </w:tc>
        <w:tc>
          <w:tcPr>
            <w:tcW w:w="2126" w:type="dxa"/>
          </w:tcPr>
          <w:p w:rsidR="0026102A" w:rsidRPr="00280DBA" w:rsidDel="000423BA" w:rsidRDefault="0026102A">
            <w:pPr>
              <w:rPr>
                <w:del w:id="3156" w:author="Isabela Borsani" w:date="2020-01-28T11:51:00Z"/>
                <w:rFonts w:ascii="Garamond" w:hAnsi="Garamond"/>
                <w:b/>
                <w:sz w:val="16"/>
                <w:rPrChange w:id="3157" w:author="Isabela Borsani" w:date="2020-01-28T11:06:00Z">
                  <w:rPr>
                    <w:del w:id="3158" w:author="Isabela Borsani" w:date="2020-01-28T11:51:00Z"/>
                    <w:rFonts w:ascii="Garamond" w:hAnsi="Garamond"/>
                    <w:b/>
                    <w:sz w:val="18"/>
                  </w:rPr>
                </w:rPrChange>
              </w:rPr>
              <w:pPrChange w:id="3159" w:author="Isabela Borsani" w:date="2020-01-28T12:02:00Z">
                <w:pPr>
                  <w:spacing w:after="160" w:line="259" w:lineRule="auto"/>
                  <w:jc w:val="center"/>
                </w:pPr>
              </w:pPrChange>
            </w:pPr>
          </w:p>
        </w:tc>
      </w:tr>
      <w:tr w:rsidR="00DD4F3E" w:rsidRPr="00280DBA" w:rsidDel="000423BA" w:rsidTr="00DD4F3E">
        <w:trPr>
          <w:del w:id="3160" w:author="Isabela Borsani" w:date="2020-01-28T11:51:00Z"/>
        </w:trPr>
        <w:tc>
          <w:tcPr>
            <w:tcW w:w="861" w:type="dxa"/>
          </w:tcPr>
          <w:p w:rsidR="00DD4F3E" w:rsidRPr="00280DBA" w:rsidDel="000423BA" w:rsidRDefault="00DD4F3E">
            <w:pPr>
              <w:rPr>
                <w:del w:id="3161" w:author="Isabela Borsani" w:date="2020-01-28T11:51:00Z"/>
                <w:rFonts w:ascii="Garamond" w:hAnsi="Garamond"/>
                <w:b/>
                <w:sz w:val="16"/>
                <w:rPrChange w:id="3162" w:author="Isabela Borsani" w:date="2020-01-28T11:06:00Z">
                  <w:rPr>
                    <w:del w:id="3163" w:author="Isabela Borsani" w:date="2020-01-28T11:51:00Z"/>
                    <w:rFonts w:ascii="Garamond" w:hAnsi="Garamond"/>
                    <w:b/>
                    <w:sz w:val="18"/>
                  </w:rPr>
                </w:rPrChange>
              </w:rPr>
              <w:pPrChange w:id="3164" w:author="Isabela Borsani" w:date="2020-01-28T12:02:00Z">
                <w:pPr>
                  <w:spacing w:after="160" w:line="259" w:lineRule="auto"/>
                  <w:jc w:val="center"/>
                </w:pPr>
              </w:pPrChange>
            </w:pPr>
          </w:p>
        </w:tc>
        <w:tc>
          <w:tcPr>
            <w:tcW w:w="2074" w:type="dxa"/>
          </w:tcPr>
          <w:p w:rsidR="00DD4F3E" w:rsidRPr="00280DBA" w:rsidDel="000423BA" w:rsidRDefault="00DD4F3E">
            <w:pPr>
              <w:rPr>
                <w:del w:id="3165" w:author="Isabela Borsani" w:date="2020-01-28T11:51:00Z"/>
                <w:rFonts w:ascii="Garamond" w:hAnsi="Garamond"/>
                <w:b/>
                <w:sz w:val="16"/>
                <w:rPrChange w:id="3166" w:author="Isabela Borsani" w:date="2020-01-28T11:06:00Z">
                  <w:rPr>
                    <w:del w:id="3167" w:author="Isabela Borsani" w:date="2020-01-28T11:51:00Z"/>
                    <w:rFonts w:ascii="Garamond" w:hAnsi="Garamond"/>
                    <w:b/>
                    <w:sz w:val="18"/>
                  </w:rPr>
                </w:rPrChange>
              </w:rPr>
              <w:pPrChange w:id="3168" w:author="Isabela Borsani" w:date="2020-01-28T12:02:00Z">
                <w:pPr>
                  <w:spacing w:after="160" w:line="259" w:lineRule="auto"/>
                  <w:jc w:val="center"/>
                </w:pPr>
              </w:pPrChange>
            </w:pPr>
          </w:p>
        </w:tc>
        <w:tc>
          <w:tcPr>
            <w:tcW w:w="2163" w:type="dxa"/>
          </w:tcPr>
          <w:p w:rsidR="00DD4F3E" w:rsidRPr="00280DBA" w:rsidDel="000423BA" w:rsidRDefault="00DD4F3E">
            <w:pPr>
              <w:rPr>
                <w:del w:id="3169" w:author="Isabela Borsani" w:date="2020-01-28T11:51:00Z"/>
                <w:rFonts w:ascii="Garamond" w:hAnsi="Garamond"/>
                <w:b/>
                <w:sz w:val="16"/>
                <w:rPrChange w:id="3170" w:author="Isabela Borsani" w:date="2020-01-28T11:06:00Z">
                  <w:rPr>
                    <w:del w:id="3171" w:author="Isabela Borsani" w:date="2020-01-28T11:51:00Z"/>
                    <w:rFonts w:ascii="Garamond" w:hAnsi="Garamond"/>
                    <w:b/>
                    <w:sz w:val="18"/>
                  </w:rPr>
                </w:rPrChange>
              </w:rPr>
              <w:pPrChange w:id="3172" w:author="Isabela Borsani" w:date="2020-01-28T12:02:00Z">
                <w:pPr>
                  <w:spacing w:after="160" w:line="259" w:lineRule="auto"/>
                  <w:jc w:val="center"/>
                </w:pPr>
              </w:pPrChange>
            </w:pPr>
          </w:p>
        </w:tc>
        <w:tc>
          <w:tcPr>
            <w:tcW w:w="1276" w:type="dxa"/>
          </w:tcPr>
          <w:p w:rsidR="00DD4F3E" w:rsidRPr="00280DBA" w:rsidDel="000423BA" w:rsidRDefault="00DD4F3E">
            <w:pPr>
              <w:rPr>
                <w:del w:id="3173" w:author="Isabela Borsani" w:date="2020-01-28T11:51:00Z"/>
                <w:rFonts w:ascii="Garamond" w:hAnsi="Garamond"/>
                <w:b/>
                <w:sz w:val="16"/>
                <w:rPrChange w:id="3174" w:author="Isabela Borsani" w:date="2020-01-28T11:06:00Z">
                  <w:rPr>
                    <w:del w:id="3175" w:author="Isabela Borsani" w:date="2020-01-28T11:51:00Z"/>
                    <w:rFonts w:ascii="Garamond" w:hAnsi="Garamond"/>
                    <w:b/>
                    <w:sz w:val="18"/>
                  </w:rPr>
                </w:rPrChange>
              </w:rPr>
              <w:pPrChange w:id="3176" w:author="Isabela Borsani" w:date="2020-01-28T12:02:00Z">
                <w:pPr>
                  <w:spacing w:after="160" w:line="259" w:lineRule="auto"/>
                  <w:jc w:val="center"/>
                </w:pPr>
              </w:pPrChange>
            </w:pPr>
          </w:p>
        </w:tc>
        <w:tc>
          <w:tcPr>
            <w:tcW w:w="2126" w:type="dxa"/>
          </w:tcPr>
          <w:p w:rsidR="00DD4F3E" w:rsidRPr="00280DBA" w:rsidDel="000423BA" w:rsidRDefault="00DD4F3E">
            <w:pPr>
              <w:rPr>
                <w:del w:id="3177" w:author="Isabela Borsani" w:date="2020-01-28T11:51:00Z"/>
                <w:rFonts w:ascii="Garamond" w:hAnsi="Garamond"/>
                <w:b/>
                <w:sz w:val="16"/>
                <w:rPrChange w:id="3178" w:author="Isabela Borsani" w:date="2020-01-28T11:06:00Z">
                  <w:rPr>
                    <w:del w:id="3179" w:author="Isabela Borsani" w:date="2020-01-28T11:51:00Z"/>
                    <w:rFonts w:ascii="Garamond" w:hAnsi="Garamond"/>
                    <w:b/>
                    <w:sz w:val="18"/>
                  </w:rPr>
                </w:rPrChange>
              </w:rPr>
              <w:pPrChange w:id="3180" w:author="Isabela Borsani" w:date="2020-01-28T12:02:00Z">
                <w:pPr>
                  <w:spacing w:after="160" w:line="259" w:lineRule="auto"/>
                  <w:jc w:val="center"/>
                </w:pPr>
              </w:pPrChange>
            </w:pPr>
          </w:p>
        </w:tc>
      </w:tr>
      <w:tr w:rsidR="00DD4F3E" w:rsidRPr="00280DBA" w:rsidDel="000423BA" w:rsidTr="00DD4F3E">
        <w:trPr>
          <w:del w:id="3181" w:author="Isabela Borsani" w:date="2020-01-28T11:51:00Z"/>
        </w:trPr>
        <w:tc>
          <w:tcPr>
            <w:tcW w:w="861" w:type="dxa"/>
          </w:tcPr>
          <w:p w:rsidR="00DD4F3E" w:rsidRPr="00280DBA" w:rsidDel="000423BA" w:rsidRDefault="00DD4F3E">
            <w:pPr>
              <w:rPr>
                <w:del w:id="3182" w:author="Isabela Borsani" w:date="2020-01-28T11:51:00Z"/>
                <w:rFonts w:ascii="Garamond" w:hAnsi="Garamond"/>
                <w:b/>
                <w:sz w:val="16"/>
                <w:rPrChange w:id="3183" w:author="Isabela Borsani" w:date="2020-01-28T11:06:00Z">
                  <w:rPr>
                    <w:del w:id="3184" w:author="Isabela Borsani" w:date="2020-01-28T11:51:00Z"/>
                    <w:rFonts w:ascii="Garamond" w:hAnsi="Garamond"/>
                    <w:b/>
                    <w:sz w:val="18"/>
                  </w:rPr>
                </w:rPrChange>
              </w:rPr>
              <w:pPrChange w:id="3185" w:author="Isabela Borsani" w:date="2020-01-28T12:02:00Z">
                <w:pPr>
                  <w:spacing w:after="160" w:line="259" w:lineRule="auto"/>
                  <w:jc w:val="center"/>
                </w:pPr>
              </w:pPrChange>
            </w:pPr>
          </w:p>
        </w:tc>
        <w:tc>
          <w:tcPr>
            <w:tcW w:w="2074" w:type="dxa"/>
          </w:tcPr>
          <w:p w:rsidR="00DD4F3E" w:rsidRPr="00280DBA" w:rsidDel="000423BA" w:rsidRDefault="00DD4F3E">
            <w:pPr>
              <w:rPr>
                <w:del w:id="3186" w:author="Isabela Borsani" w:date="2020-01-28T11:51:00Z"/>
                <w:rFonts w:ascii="Garamond" w:hAnsi="Garamond"/>
                <w:b/>
                <w:sz w:val="16"/>
                <w:rPrChange w:id="3187" w:author="Isabela Borsani" w:date="2020-01-28T11:06:00Z">
                  <w:rPr>
                    <w:del w:id="3188" w:author="Isabela Borsani" w:date="2020-01-28T11:51:00Z"/>
                    <w:rFonts w:ascii="Garamond" w:hAnsi="Garamond"/>
                    <w:b/>
                    <w:sz w:val="18"/>
                  </w:rPr>
                </w:rPrChange>
              </w:rPr>
              <w:pPrChange w:id="3189" w:author="Isabela Borsani" w:date="2020-01-28T12:02:00Z">
                <w:pPr>
                  <w:spacing w:after="160" w:line="259" w:lineRule="auto"/>
                  <w:jc w:val="center"/>
                </w:pPr>
              </w:pPrChange>
            </w:pPr>
          </w:p>
        </w:tc>
        <w:tc>
          <w:tcPr>
            <w:tcW w:w="2163" w:type="dxa"/>
          </w:tcPr>
          <w:p w:rsidR="00DD4F3E" w:rsidRPr="00280DBA" w:rsidDel="000423BA" w:rsidRDefault="00DD4F3E">
            <w:pPr>
              <w:rPr>
                <w:del w:id="3190" w:author="Isabela Borsani" w:date="2020-01-28T11:51:00Z"/>
                <w:rFonts w:ascii="Garamond" w:hAnsi="Garamond"/>
                <w:b/>
                <w:sz w:val="16"/>
                <w:rPrChange w:id="3191" w:author="Isabela Borsani" w:date="2020-01-28T11:06:00Z">
                  <w:rPr>
                    <w:del w:id="3192" w:author="Isabela Borsani" w:date="2020-01-28T11:51:00Z"/>
                    <w:rFonts w:ascii="Garamond" w:hAnsi="Garamond"/>
                    <w:b/>
                    <w:sz w:val="18"/>
                  </w:rPr>
                </w:rPrChange>
              </w:rPr>
              <w:pPrChange w:id="3193" w:author="Isabela Borsani" w:date="2020-01-28T12:02:00Z">
                <w:pPr>
                  <w:spacing w:after="160" w:line="259" w:lineRule="auto"/>
                  <w:jc w:val="center"/>
                </w:pPr>
              </w:pPrChange>
            </w:pPr>
          </w:p>
        </w:tc>
        <w:tc>
          <w:tcPr>
            <w:tcW w:w="1276" w:type="dxa"/>
          </w:tcPr>
          <w:p w:rsidR="00DD4F3E" w:rsidRPr="00280DBA" w:rsidDel="000423BA" w:rsidRDefault="00DD4F3E">
            <w:pPr>
              <w:rPr>
                <w:del w:id="3194" w:author="Isabela Borsani" w:date="2020-01-28T11:51:00Z"/>
                <w:rFonts w:ascii="Garamond" w:hAnsi="Garamond"/>
                <w:b/>
                <w:sz w:val="16"/>
                <w:rPrChange w:id="3195" w:author="Isabela Borsani" w:date="2020-01-28T11:06:00Z">
                  <w:rPr>
                    <w:del w:id="3196" w:author="Isabela Borsani" w:date="2020-01-28T11:51:00Z"/>
                    <w:rFonts w:ascii="Garamond" w:hAnsi="Garamond"/>
                    <w:b/>
                    <w:sz w:val="18"/>
                  </w:rPr>
                </w:rPrChange>
              </w:rPr>
              <w:pPrChange w:id="3197" w:author="Isabela Borsani" w:date="2020-01-28T12:02:00Z">
                <w:pPr>
                  <w:spacing w:after="160" w:line="259" w:lineRule="auto"/>
                  <w:jc w:val="center"/>
                </w:pPr>
              </w:pPrChange>
            </w:pPr>
          </w:p>
        </w:tc>
        <w:tc>
          <w:tcPr>
            <w:tcW w:w="2126" w:type="dxa"/>
          </w:tcPr>
          <w:p w:rsidR="00DD4F3E" w:rsidRPr="00280DBA" w:rsidDel="000423BA" w:rsidRDefault="00DD4F3E">
            <w:pPr>
              <w:rPr>
                <w:del w:id="3198" w:author="Isabela Borsani" w:date="2020-01-28T11:51:00Z"/>
                <w:rFonts w:ascii="Garamond" w:hAnsi="Garamond"/>
                <w:b/>
                <w:sz w:val="16"/>
                <w:rPrChange w:id="3199" w:author="Isabela Borsani" w:date="2020-01-28T11:06:00Z">
                  <w:rPr>
                    <w:del w:id="3200" w:author="Isabela Borsani" w:date="2020-01-28T11:51:00Z"/>
                    <w:rFonts w:ascii="Garamond" w:hAnsi="Garamond"/>
                    <w:b/>
                    <w:sz w:val="18"/>
                  </w:rPr>
                </w:rPrChange>
              </w:rPr>
              <w:pPrChange w:id="3201" w:author="Isabela Borsani" w:date="2020-01-28T12:02:00Z">
                <w:pPr>
                  <w:spacing w:after="160" w:line="259" w:lineRule="auto"/>
                  <w:jc w:val="center"/>
                </w:pPr>
              </w:pPrChange>
            </w:pPr>
          </w:p>
        </w:tc>
      </w:tr>
      <w:tr w:rsidR="00DD4F3E" w:rsidRPr="00280DBA" w:rsidDel="000423BA" w:rsidTr="00DD4F3E">
        <w:trPr>
          <w:del w:id="3202" w:author="Isabela Borsani" w:date="2020-01-28T11:51:00Z"/>
        </w:trPr>
        <w:tc>
          <w:tcPr>
            <w:tcW w:w="861" w:type="dxa"/>
          </w:tcPr>
          <w:p w:rsidR="00DD4F3E" w:rsidRPr="00280DBA" w:rsidDel="000423BA" w:rsidRDefault="00DD4F3E">
            <w:pPr>
              <w:rPr>
                <w:del w:id="3203" w:author="Isabela Borsani" w:date="2020-01-28T11:51:00Z"/>
                <w:rFonts w:ascii="Garamond" w:hAnsi="Garamond"/>
                <w:b/>
                <w:sz w:val="16"/>
                <w:rPrChange w:id="3204" w:author="Isabela Borsani" w:date="2020-01-28T11:06:00Z">
                  <w:rPr>
                    <w:del w:id="3205" w:author="Isabela Borsani" w:date="2020-01-28T11:51:00Z"/>
                    <w:rFonts w:ascii="Garamond" w:hAnsi="Garamond"/>
                    <w:b/>
                    <w:sz w:val="18"/>
                  </w:rPr>
                </w:rPrChange>
              </w:rPr>
              <w:pPrChange w:id="3206" w:author="Isabela Borsani" w:date="2020-01-28T12:02:00Z">
                <w:pPr>
                  <w:spacing w:after="160" w:line="259" w:lineRule="auto"/>
                  <w:jc w:val="center"/>
                </w:pPr>
              </w:pPrChange>
            </w:pPr>
          </w:p>
        </w:tc>
        <w:tc>
          <w:tcPr>
            <w:tcW w:w="2074" w:type="dxa"/>
          </w:tcPr>
          <w:p w:rsidR="00DD4F3E" w:rsidRPr="00280DBA" w:rsidDel="000423BA" w:rsidRDefault="00DD4F3E">
            <w:pPr>
              <w:rPr>
                <w:del w:id="3207" w:author="Isabela Borsani" w:date="2020-01-28T11:51:00Z"/>
                <w:rFonts w:ascii="Garamond" w:hAnsi="Garamond"/>
                <w:b/>
                <w:sz w:val="16"/>
                <w:rPrChange w:id="3208" w:author="Isabela Borsani" w:date="2020-01-28T11:06:00Z">
                  <w:rPr>
                    <w:del w:id="3209" w:author="Isabela Borsani" w:date="2020-01-28T11:51:00Z"/>
                    <w:rFonts w:ascii="Garamond" w:hAnsi="Garamond"/>
                    <w:b/>
                    <w:sz w:val="18"/>
                  </w:rPr>
                </w:rPrChange>
              </w:rPr>
              <w:pPrChange w:id="3210" w:author="Isabela Borsani" w:date="2020-01-28T12:02:00Z">
                <w:pPr>
                  <w:spacing w:after="160" w:line="259" w:lineRule="auto"/>
                  <w:jc w:val="center"/>
                </w:pPr>
              </w:pPrChange>
            </w:pPr>
          </w:p>
        </w:tc>
        <w:tc>
          <w:tcPr>
            <w:tcW w:w="2163" w:type="dxa"/>
          </w:tcPr>
          <w:p w:rsidR="00DD4F3E" w:rsidRPr="00280DBA" w:rsidDel="000423BA" w:rsidRDefault="00DD4F3E">
            <w:pPr>
              <w:rPr>
                <w:del w:id="3211" w:author="Isabela Borsani" w:date="2020-01-28T11:51:00Z"/>
                <w:rFonts w:ascii="Garamond" w:hAnsi="Garamond"/>
                <w:b/>
                <w:sz w:val="16"/>
                <w:rPrChange w:id="3212" w:author="Isabela Borsani" w:date="2020-01-28T11:06:00Z">
                  <w:rPr>
                    <w:del w:id="3213" w:author="Isabela Borsani" w:date="2020-01-28T11:51:00Z"/>
                    <w:rFonts w:ascii="Garamond" w:hAnsi="Garamond"/>
                    <w:b/>
                    <w:sz w:val="18"/>
                  </w:rPr>
                </w:rPrChange>
              </w:rPr>
              <w:pPrChange w:id="3214" w:author="Isabela Borsani" w:date="2020-01-28T12:02:00Z">
                <w:pPr>
                  <w:spacing w:after="160" w:line="259" w:lineRule="auto"/>
                  <w:jc w:val="center"/>
                </w:pPr>
              </w:pPrChange>
            </w:pPr>
          </w:p>
        </w:tc>
        <w:tc>
          <w:tcPr>
            <w:tcW w:w="1276" w:type="dxa"/>
          </w:tcPr>
          <w:p w:rsidR="00DD4F3E" w:rsidRPr="00280DBA" w:rsidDel="000423BA" w:rsidRDefault="00DD4F3E">
            <w:pPr>
              <w:rPr>
                <w:del w:id="3215" w:author="Isabela Borsani" w:date="2020-01-28T11:51:00Z"/>
                <w:rFonts w:ascii="Garamond" w:hAnsi="Garamond"/>
                <w:b/>
                <w:sz w:val="16"/>
                <w:rPrChange w:id="3216" w:author="Isabela Borsani" w:date="2020-01-28T11:06:00Z">
                  <w:rPr>
                    <w:del w:id="3217" w:author="Isabela Borsani" w:date="2020-01-28T11:51:00Z"/>
                    <w:rFonts w:ascii="Garamond" w:hAnsi="Garamond"/>
                    <w:b/>
                    <w:sz w:val="18"/>
                  </w:rPr>
                </w:rPrChange>
              </w:rPr>
              <w:pPrChange w:id="3218" w:author="Isabela Borsani" w:date="2020-01-28T12:02:00Z">
                <w:pPr>
                  <w:spacing w:after="160" w:line="259" w:lineRule="auto"/>
                  <w:jc w:val="center"/>
                </w:pPr>
              </w:pPrChange>
            </w:pPr>
          </w:p>
        </w:tc>
        <w:tc>
          <w:tcPr>
            <w:tcW w:w="2126" w:type="dxa"/>
          </w:tcPr>
          <w:p w:rsidR="00DD4F3E" w:rsidRPr="00280DBA" w:rsidDel="000423BA" w:rsidRDefault="00DD4F3E">
            <w:pPr>
              <w:rPr>
                <w:del w:id="3219" w:author="Isabela Borsani" w:date="2020-01-28T11:51:00Z"/>
                <w:rFonts w:ascii="Garamond" w:hAnsi="Garamond"/>
                <w:b/>
                <w:sz w:val="16"/>
                <w:rPrChange w:id="3220" w:author="Isabela Borsani" w:date="2020-01-28T11:06:00Z">
                  <w:rPr>
                    <w:del w:id="3221" w:author="Isabela Borsani" w:date="2020-01-28T11:51:00Z"/>
                    <w:rFonts w:ascii="Garamond" w:hAnsi="Garamond"/>
                    <w:b/>
                    <w:sz w:val="18"/>
                  </w:rPr>
                </w:rPrChange>
              </w:rPr>
              <w:pPrChange w:id="3222" w:author="Isabela Borsani" w:date="2020-01-28T12:02:00Z">
                <w:pPr>
                  <w:spacing w:after="160" w:line="259" w:lineRule="auto"/>
                  <w:jc w:val="center"/>
                </w:pPr>
              </w:pPrChange>
            </w:pPr>
          </w:p>
        </w:tc>
      </w:tr>
      <w:tr w:rsidR="00DD4F3E" w:rsidRPr="00280DBA" w:rsidDel="000423BA" w:rsidTr="00DD4F3E">
        <w:trPr>
          <w:del w:id="3223" w:author="Isabela Borsani" w:date="2020-01-28T11:51:00Z"/>
        </w:trPr>
        <w:tc>
          <w:tcPr>
            <w:tcW w:w="861" w:type="dxa"/>
          </w:tcPr>
          <w:p w:rsidR="00DD4F3E" w:rsidRPr="00280DBA" w:rsidDel="000423BA" w:rsidRDefault="00DD4F3E">
            <w:pPr>
              <w:rPr>
                <w:del w:id="3224" w:author="Isabela Borsani" w:date="2020-01-28T11:51:00Z"/>
                <w:rFonts w:ascii="Garamond" w:hAnsi="Garamond"/>
                <w:b/>
                <w:sz w:val="16"/>
                <w:rPrChange w:id="3225" w:author="Isabela Borsani" w:date="2020-01-28T11:06:00Z">
                  <w:rPr>
                    <w:del w:id="3226" w:author="Isabela Borsani" w:date="2020-01-28T11:51:00Z"/>
                    <w:rFonts w:ascii="Garamond" w:hAnsi="Garamond"/>
                    <w:b/>
                    <w:sz w:val="18"/>
                  </w:rPr>
                </w:rPrChange>
              </w:rPr>
              <w:pPrChange w:id="3227" w:author="Isabela Borsani" w:date="2020-01-28T12:02:00Z">
                <w:pPr>
                  <w:spacing w:after="160" w:line="259" w:lineRule="auto"/>
                  <w:jc w:val="center"/>
                </w:pPr>
              </w:pPrChange>
            </w:pPr>
          </w:p>
        </w:tc>
        <w:tc>
          <w:tcPr>
            <w:tcW w:w="2074" w:type="dxa"/>
          </w:tcPr>
          <w:p w:rsidR="00DD4F3E" w:rsidRPr="00280DBA" w:rsidDel="000423BA" w:rsidRDefault="00DD4F3E">
            <w:pPr>
              <w:rPr>
                <w:del w:id="3228" w:author="Isabela Borsani" w:date="2020-01-28T11:51:00Z"/>
                <w:rFonts w:ascii="Garamond" w:hAnsi="Garamond"/>
                <w:b/>
                <w:sz w:val="16"/>
                <w:rPrChange w:id="3229" w:author="Isabela Borsani" w:date="2020-01-28T11:06:00Z">
                  <w:rPr>
                    <w:del w:id="3230" w:author="Isabela Borsani" w:date="2020-01-28T11:51:00Z"/>
                    <w:rFonts w:ascii="Garamond" w:hAnsi="Garamond"/>
                    <w:b/>
                    <w:sz w:val="18"/>
                  </w:rPr>
                </w:rPrChange>
              </w:rPr>
              <w:pPrChange w:id="3231" w:author="Isabela Borsani" w:date="2020-01-28T12:02:00Z">
                <w:pPr>
                  <w:spacing w:after="160" w:line="259" w:lineRule="auto"/>
                  <w:jc w:val="center"/>
                </w:pPr>
              </w:pPrChange>
            </w:pPr>
          </w:p>
        </w:tc>
        <w:tc>
          <w:tcPr>
            <w:tcW w:w="2163" w:type="dxa"/>
          </w:tcPr>
          <w:p w:rsidR="00DD4F3E" w:rsidRPr="00280DBA" w:rsidDel="000423BA" w:rsidRDefault="00DD4F3E">
            <w:pPr>
              <w:rPr>
                <w:del w:id="3232" w:author="Isabela Borsani" w:date="2020-01-28T11:51:00Z"/>
                <w:rFonts w:ascii="Garamond" w:hAnsi="Garamond"/>
                <w:b/>
                <w:sz w:val="16"/>
                <w:rPrChange w:id="3233" w:author="Isabela Borsani" w:date="2020-01-28T11:06:00Z">
                  <w:rPr>
                    <w:del w:id="3234" w:author="Isabela Borsani" w:date="2020-01-28T11:51:00Z"/>
                    <w:rFonts w:ascii="Garamond" w:hAnsi="Garamond"/>
                    <w:b/>
                    <w:sz w:val="18"/>
                  </w:rPr>
                </w:rPrChange>
              </w:rPr>
              <w:pPrChange w:id="3235" w:author="Isabela Borsani" w:date="2020-01-28T12:02:00Z">
                <w:pPr>
                  <w:spacing w:after="160" w:line="259" w:lineRule="auto"/>
                  <w:jc w:val="center"/>
                </w:pPr>
              </w:pPrChange>
            </w:pPr>
          </w:p>
        </w:tc>
        <w:tc>
          <w:tcPr>
            <w:tcW w:w="1276" w:type="dxa"/>
          </w:tcPr>
          <w:p w:rsidR="00DD4F3E" w:rsidRPr="00280DBA" w:rsidDel="000423BA" w:rsidRDefault="00DD4F3E">
            <w:pPr>
              <w:rPr>
                <w:del w:id="3236" w:author="Isabela Borsani" w:date="2020-01-28T11:51:00Z"/>
                <w:rFonts w:ascii="Garamond" w:hAnsi="Garamond"/>
                <w:b/>
                <w:sz w:val="16"/>
                <w:rPrChange w:id="3237" w:author="Isabela Borsani" w:date="2020-01-28T11:06:00Z">
                  <w:rPr>
                    <w:del w:id="3238" w:author="Isabela Borsani" w:date="2020-01-28T11:51:00Z"/>
                    <w:rFonts w:ascii="Garamond" w:hAnsi="Garamond"/>
                    <w:b/>
                    <w:sz w:val="18"/>
                  </w:rPr>
                </w:rPrChange>
              </w:rPr>
              <w:pPrChange w:id="3239" w:author="Isabela Borsani" w:date="2020-01-28T12:02:00Z">
                <w:pPr>
                  <w:spacing w:after="160" w:line="259" w:lineRule="auto"/>
                  <w:jc w:val="center"/>
                </w:pPr>
              </w:pPrChange>
            </w:pPr>
          </w:p>
        </w:tc>
        <w:tc>
          <w:tcPr>
            <w:tcW w:w="2126" w:type="dxa"/>
          </w:tcPr>
          <w:p w:rsidR="00DD4F3E" w:rsidRPr="00280DBA" w:rsidDel="000423BA" w:rsidRDefault="00DD4F3E">
            <w:pPr>
              <w:rPr>
                <w:del w:id="3240" w:author="Isabela Borsani" w:date="2020-01-28T11:51:00Z"/>
                <w:rFonts w:ascii="Garamond" w:hAnsi="Garamond"/>
                <w:b/>
                <w:sz w:val="16"/>
                <w:rPrChange w:id="3241" w:author="Isabela Borsani" w:date="2020-01-28T11:06:00Z">
                  <w:rPr>
                    <w:del w:id="3242" w:author="Isabela Borsani" w:date="2020-01-28T11:51:00Z"/>
                    <w:rFonts w:ascii="Garamond" w:hAnsi="Garamond"/>
                    <w:b/>
                    <w:sz w:val="18"/>
                  </w:rPr>
                </w:rPrChange>
              </w:rPr>
              <w:pPrChange w:id="3243" w:author="Isabela Borsani" w:date="2020-01-28T12:02:00Z">
                <w:pPr>
                  <w:spacing w:after="160" w:line="259" w:lineRule="auto"/>
                  <w:jc w:val="center"/>
                </w:pPr>
              </w:pPrChange>
            </w:pPr>
          </w:p>
        </w:tc>
      </w:tr>
      <w:tr w:rsidR="00DD4F3E" w:rsidRPr="00280DBA" w:rsidDel="000423BA" w:rsidTr="00DD4F3E">
        <w:trPr>
          <w:del w:id="3244" w:author="Isabela Borsani" w:date="2020-01-28T11:51:00Z"/>
        </w:trPr>
        <w:tc>
          <w:tcPr>
            <w:tcW w:w="861" w:type="dxa"/>
          </w:tcPr>
          <w:p w:rsidR="00DD4F3E" w:rsidRPr="00280DBA" w:rsidDel="000423BA" w:rsidRDefault="00DD4F3E">
            <w:pPr>
              <w:rPr>
                <w:del w:id="3245" w:author="Isabela Borsani" w:date="2020-01-28T11:51:00Z"/>
                <w:rFonts w:ascii="Garamond" w:hAnsi="Garamond"/>
                <w:b/>
                <w:sz w:val="16"/>
                <w:rPrChange w:id="3246" w:author="Isabela Borsani" w:date="2020-01-28T11:06:00Z">
                  <w:rPr>
                    <w:del w:id="3247" w:author="Isabela Borsani" w:date="2020-01-28T11:51:00Z"/>
                    <w:rFonts w:ascii="Garamond" w:hAnsi="Garamond"/>
                    <w:b/>
                    <w:sz w:val="18"/>
                  </w:rPr>
                </w:rPrChange>
              </w:rPr>
              <w:pPrChange w:id="3248" w:author="Isabela Borsani" w:date="2020-01-28T12:02:00Z">
                <w:pPr>
                  <w:spacing w:after="160" w:line="259" w:lineRule="auto"/>
                  <w:jc w:val="center"/>
                </w:pPr>
              </w:pPrChange>
            </w:pPr>
          </w:p>
        </w:tc>
        <w:tc>
          <w:tcPr>
            <w:tcW w:w="2074" w:type="dxa"/>
          </w:tcPr>
          <w:p w:rsidR="00DD4F3E" w:rsidRPr="00280DBA" w:rsidDel="000423BA" w:rsidRDefault="00DD4F3E">
            <w:pPr>
              <w:rPr>
                <w:del w:id="3249" w:author="Isabela Borsani" w:date="2020-01-28T11:51:00Z"/>
                <w:rFonts w:ascii="Garamond" w:hAnsi="Garamond"/>
                <w:b/>
                <w:sz w:val="16"/>
                <w:rPrChange w:id="3250" w:author="Isabela Borsani" w:date="2020-01-28T11:06:00Z">
                  <w:rPr>
                    <w:del w:id="3251" w:author="Isabela Borsani" w:date="2020-01-28T11:51:00Z"/>
                    <w:rFonts w:ascii="Garamond" w:hAnsi="Garamond"/>
                    <w:b/>
                    <w:sz w:val="18"/>
                  </w:rPr>
                </w:rPrChange>
              </w:rPr>
              <w:pPrChange w:id="3252" w:author="Isabela Borsani" w:date="2020-01-28T12:02:00Z">
                <w:pPr>
                  <w:spacing w:after="160" w:line="259" w:lineRule="auto"/>
                  <w:jc w:val="center"/>
                </w:pPr>
              </w:pPrChange>
            </w:pPr>
          </w:p>
        </w:tc>
        <w:tc>
          <w:tcPr>
            <w:tcW w:w="2163" w:type="dxa"/>
          </w:tcPr>
          <w:p w:rsidR="00DD4F3E" w:rsidRPr="00280DBA" w:rsidDel="000423BA" w:rsidRDefault="00DD4F3E">
            <w:pPr>
              <w:rPr>
                <w:del w:id="3253" w:author="Isabela Borsani" w:date="2020-01-28T11:51:00Z"/>
                <w:rFonts w:ascii="Garamond" w:hAnsi="Garamond"/>
                <w:b/>
                <w:sz w:val="16"/>
                <w:rPrChange w:id="3254" w:author="Isabela Borsani" w:date="2020-01-28T11:06:00Z">
                  <w:rPr>
                    <w:del w:id="3255" w:author="Isabela Borsani" w:date="2020-01-28T11:51:00Z"/>
                    <w:rFonts w:ascii="Garamond" w:hAnsi="Garamond"/>
                    <w:b/>
                    <w:sz w:val="18"/>
                  </w:rPr>
                </w:rPrChange>
              </w:rPr>
              <w:pPrChange w:id="3256" w:author="Isabela Borsani" w:date="2020-01-28T12:02:00Z">
                <w:pPr>
                  <w:spacing w:after="160" w:line="259" w:lineRule="auto"/>
                  <w:jc w:val="center"/>
                </w:pPr>
              </w:pPrChange>
            </w:pPr>
          </w:p>
        </w:tc>
        <w:tc>
          <w:tcPr>
            <w:tcW w:w="1276" w:type="dxa"/>
          </w:tcPr>
          <w:p w:rsidR="00DD4F3E" w:rsidRPr="00280DBA" w:rsidDel="000423BA" w:rsidRDefault="00DD4F3E">
            <w:pPr>
              <w:rPr>
                <w:del w:id="3257" w:author="Isabela Borsani" w:date="2020-01-28T11:51:00Z"/>
                <w:rFonts w:ascii="Garamond" w:hAnsi="Garamond"/>
                <w:b/>
                <w:sz w:val="16"/>
                <w:rPrChange w:id="3258" w:author="Isabela Borsani" w:date="2020-01-28T11:06:00Z">
                  <w:rPr>
                    <w:del w:id="3259" w:author="Isabela Borsani" w:date="2020-01-28T11:51:00Z"/>
                    <w:rFonts w:ascii="Garamond" w:hAnsi="Garamond"/>
                    <w:b/>
                    <w:sz w:val="18"/>
                  </w:rPr>
                </w:rPrChange>
              </w:rPr>
              <w:pPrChange w:id="3260" w:author="Isabela Borsani" w:date="2020-01-28T12:02:00Z">
                <w:pPr>
                  <w:spacing w:after="160" w:line="259" w:lineRule="auto"/>
                  <w:jc w:val="center"/>
                </w:pPr>
              </w:pPrChange>
            </w:pPr>
          </w:p>
        </w:tc>
        <w:tc>
          <w:tcPr>
            <w:tcW w:w="2126" w:type="dxa"/>
          </w:tcPr>
          <w:p w:rsidR="00DD4F3E" w:rsidRPr="00280DBA" w:rsidDel="000423BA" w:rsidRDefault="00DD4F3E">
            <w:pPr>
              <w:rPr>
                <w:del w:id="3261" w:author="Isabela Borsani" w:date="2020-01-28T11:51:00Z"/>
                <w:rFonts w:ascii="Garamond" w:hAnsi="Garamond"/>
                <w:b/>
                <w:sz w:val="16"/>
                <w:rPrChange w:id="3262" w:author="Isabela Borsani" w:date="2020-01-28T11:06:00Z">
                  <w:rPr>
                    <w:del w:id="3263" w:author="Isabela Borsani" w:date="2020-01-28T11:51:00Z"/>
                    <w:rFonts w:ascii="Garamond" w:hAnsi="Garamond"/>
                    <w:b/>
                    <w:sz w:val="18"/>
                  </w:rPr>
                </w:rPrChange>
              </w:rPr>
              <w:pPrChange w:id="3264" w:author="Isabela Borsani" w:date="2020-01-28T12:02:00Z">
                <w:pPr>
                  <w:spacing w:after="160" w:line="259" w:lineRule="auto"/>
                  <w:jc w:val="center"/>
                </w:pPr>
              </w:pPrChange>
            </w:pPr>
          </w:p>
        </w:tc>
      </w:tr>
      <w:tr w:rsidR="00DD4F3E" w:rsidRPr="00280DBA" w:rsidDel="000423BA" w:rsidTr="00DD4F3E">
        <w:trPr>
          <w:del w:id="3265" w:author="Isabela Borsani" w:date="2020-01-28T11:51:00Z"/>
        </w:trPr>
        <w:tc>
          <w:tcPr>
            <w:tcW w:w="861" w:type="dxa"/>
          </w:tcPr>
          <w:p w:rsidR="00DD4F3E" w:rsidRPr="00280DBA" w:rsidDel="000423BA" w:rsidRDefault="00DD4F3E">
            <w:pPr>
              <w:rPr>
                <w:del w:id="3266" w:author="Isabela Borsani" w:date="2020-01-28T11:51:00Z"/>
                <w:rFonts w:ascii="Garamond" w:hAnsi="Garamond"/>
                <w:b/>
                <w:sz w:val="16"/>
                <w:rPrChange w:id="3267" w:author="Isabela Borsani" w:date="2020-01-28T11:06:00Z">
                  <w:rPr>
                    <w:del w:id="3268" w:author="Isabela Borsani" w:date="2020-01-28T11:51:00Z"/>
                    <w:rFonts w:ascii="Garamond" w:hAnsi="Garamond"/>
                    <w:b/>
                    <w:sz w:val="18"/>
                  </w:rPr>
                </w:rPrChange>
              </w:rPr>
              <w:pPrChange w:id="3269" w:author="Isabela Borsani" w:date="2020-01-28T12:02:00Z">
                <w:pPr>
                  <w:spacing w:after="160" w:line="259" w:lineRule="auto"/>
                  <w:jc w:val="center"/>
                </w:pPr>
              </w:pPrChange>
            </w:pPr>
          </w:p>
        </w:tc>
        <w:tc>
          <w:tcPr>
            <w:tcW w:w="2074" w:type="dxa"/>
          </w:tcPr>
          <w:p w:rsidR="00DD4F3E" w:rsidRPr="00280DBA" w:rsidDel="000423BA" w:rsidRDefault="00DD4F3E">
            <w:pPr>
              <w:rPr>
                <w:del w:id="3270" w:author="Isabela Borsani" w:date="2020-01-28T11:51:00Z"/>
                <w:rFonts w:ascii="Garamond" w:hAnsi="Garamond"/>
                <w:b/>
                <w:sz w:val="16"/>
                <w:rPrChange w:id="3271" w:author="Isabela Borsani" w:date="2020-01-28T11:06:00Z">
                  <w:rPr>
                    <w:del w:id="3272" w:author="Isabela Borsani" w:date="2020-01-28T11:51:00Z"/>
                    <w:rFonts w:ascii="Garamond" w:hAnsi="Garamond"/>
                    <w:b/>
                    <w:sz w:val="18"/>
                  </w:rPr>
                </w:rPrChange>
              </w:rPr>
              <w:pPrChange w:id="3273" w:author="Isabela Borsani" w:date="2020-01-28T12:02:00Z">
                <w:pPr>
                  <w:spacing w:after="160" w:line="259" w:lineRule="auto"/>
                  <w:jc w:val="center"/>
                </w:pPr>
              </w:pPrChange>
            </w:pPr>
          </w:p>
        </w:tc>
        <w:tc>
          <w:tcPr>
            <w:tcW w:w="2163" w:type="dxa"/>
          </w:tcPr>
          <w:p w:rsidR="00DD4F3E" w:rsidRPr="00280DBA" w:rsidDel="000423BA" w:rsidRDefault="00DD4F3E">
            <w:pPr>
              <w:rPr>
                <w:del w:id="3274" w:author="Isabela Borsani" w:date="2020-01-28T11:51:00Z"/>
                <w:rFonts w:ascii="Garamond" w:hAnsi="Garamond"/>
                <w:b/>
                <w:sz w:val="16"/>
                <w:rPrChange w:id="3275" w:author="Isabela Borsani" w:date="2020-01-28T11:06:00Z">
                  <w:rPr>
                    <w:del w:id="3276" w:author="Isabela Borsani" w:date="2020-01-28T11:51:00Z"/>
                    <w:rFonts w:ascii="Garamond" w:hAnsi="Garamond"/>
                    <w:b/>
                    <w:sz w:val="18"/>
                  </w:rPr>
                </w:rPrChange>
              </w:rPr>
              <w:pPrChange w:id="3277" w:author="Isabela Borsani" w:date="2020-01-28T12:02:00Z">
                <w:pPr>
                  <w:spacing w:after="160" w:line="259" w:lineRule="auto"/>
                  <w:jc w:val="center"/>
                </w:pPr>
              </w:pPrChange>
            </w:pPr>
          </w:p>
        </w:tc>
        <w:tc>
          <w:tcPr>
            <w:tcW w:w="1276" w:type="dxa"/>
          </w:tcPr>
          <w:p w:rsidR="00DD4F3E" w:rsidRPr="00280DBA" w:rsidDel="000423BA" w:rsidRDefault="00DD4F3E">
            <w:pPr>
              <w:rPr>
                <w:del w:id="3278" w:author="Isabela Borsani" w:date="2020-01-28T11:51:00Z"/>
                <w:rFonts w:ascii="Garamond" w:hAnsi="Garamond"/>
                <w:b/>
                <w:sz w:val="16"/>
                <w:rPrChange w:id="3279" w:author="Isabela Borsani" w:date="2020-01-28T11:06:00Z">
                  <w:rPr>
                    <w:del w:id="3280" w:author="Isabela Borsani" w:date="2020-01-28T11:51:00Z"/>
                    <w:rFonts w:ascii="Garamond" w:hAnsi="Garamond"/>
                    <w:b/>
                    <w:sz w:val="18"/>
                  </w:rPr>
                </w:rPrChange>
              </w:rPr>
              <w:pPrChange w:id="3281" w:author="Isabela Borsani" w:date="2020-01-28T12:02:00Z">
                <w:pPr>
                  <w:spacing w:after="160" w:line="259" w:lineRule="auto"/>
                  <w:jc w:val="center"/>
                </w:pPr>
              </w:pPrChange>
            </w:pPr>
          </w:p>
        </w:tc>
        <w:tc>
          <w:tcPr>
            <w:tcW w:w="2126" w:type="dxa"/>
          </w:tcPr>
          <w:p w:rsidR="00DD4F3E" w:rsidRPr="00280DBA" w:rsidDel="000423BA" w:rsidRDefault="00DD4F3E">
            <w:pPr>
              <w:rPr>
                <w:del w:id="3282" w:author="Isabela Borsani" w:date="2020-01-28T11:51:00Z"/>
                <w:rFonts w:ascii="Garamond" w:hAnsi="Garamond"/>
                <w:b/>
                <w:sz w:val="16"/>
                <w:rPrChange w:id="3283" w:author="Isabela Borsani" w:date="2020-01-28T11:06:00Z">
                  <w:rPr>
                    <w:del w:id="3284" w:author="Isabela Borsani" w:date="2020-01-28T11:51:00Z"/>
                    <w:rFonts w:ascii="Garamond" w:hAnsi="Garamond"/>
                    <w:b/>
                    <w:sz w:val="18"/>
                  </w:rPr>
                </w:rPrChange>
              </w:rPr>
              <w:pPrChange w:id="3285" w:author="Isabela Borsani" w:date="2020-01-28T12:02:00Z">
                <w:pPr>
                  <w:spacing w:after="160" w:line="259" w:lineRule="auto"/>
                  <w:jc w:val="center"/>
                </w:pPr>
              </w:pPrChange>
            </w:pPr>
          </w:p>
        </w:tc>
      </w:tr>
      <w:tr w:rsidR="00DD4F3E" w:rsidRPr="00280DBA" w:rsidDel="000423BA" w:rsidTr="00DD4F3E">
        <w:trPr>
          <w:del w:id="3286" w:author="Isabela Borsani" w:date="2020-01-28T11:51:00Z"/>
        </w:trPr>
        <w:tc>
          <w:tcPr>
            <w:tcW w:w="861" w:type="dxa"/>
          </w:tcPr>
          <w:p w:rsidR="00DD4F3E" w:rsidRPr="00280DBA" w:rsidDel="000423BA" w:rsidRDefault="00DD4F3E">
            <w:pPr>
              <w:rPr>
                <w:del w:id="3287" w:author="Isabela Borsani" w:date="2020-01-28T11:51:00Z"/>
                <w:rFonts w:ascii="Garamond" w:hAnsi="Garamond"/>
                <w:b/>
                <w:sz w:val="16"/>
                <w:rPrChange w:id="3288" w:author="Isabela Borsani" w:date="2020-01-28T11:06:00Z">
                  <w:rPr>
                    <w:del w:id="3289" w:author="Isabela Borsani" w:date="2020-01-28T11:51:00Z"/>
                    <w:rFonts w:ascii="Garamond" w:hAnsi="Garamond"/>
                    <w:b/>
                    <w:sz w:val="18"/>
                  </w:rPr>
                </w:rPrChange>
              </w:rPr>
              <w:pPrChange w:id="3290" w:author="Isabela Borsani" w:date="2020-01-28T12:02:00Z">
                <w:pPr>
                  <w:spacing w:after="160" w:line="259" w:lineRule="auto"/>
                  <w:jc w:val="center"/>
                </w:pPr>
              </w:pPrChange>
            </w:pPr>
          </w:p>
        </w:tc>
        <w:tc>
          <w:tcPr>
            <w:tcW w:w="2074" w:type="dxa"/>
          </w:tcPr>
          <w:p w:rsidR="00DD4F3E" w:rsidRPr="00280DBA" w:rsidDel="000423BA" w:rsidRDefault="00DD4F3E">
            <w:pPr>
              <w:rPr>
                <w:del w:id="3291" w:author="Isabela Borsani" w:date="2020-01-28T11:51:00Z"/>
                <w:rFonts w:ascii="Garamond" w:hAnsi="Garamond"/>
                <w:b/>
                <w:sz w:val="16"/>
                <w:rPrChange w:id="3292" w:author="Isabela Borsani" w:date="2020-01-28T11:06:00Z">
                  <w:rPr>
                    <w:del w:id="3293" w:author="Isabela Borsani" w:date="2020-01-28T11:51:00Z"/>
                    <w:rFonts w:ascii="Garamond" w:hAnsi="Garamond"/>
                    <w:b/>
                    <w:sz w:val="18"/>
                  </w:rPr>
                </w:rPrChange>
              </w:rPr>
              <w:pPrChange w:id="3294" w:author="Isabela Borsani" w:date="2020-01-28T12:02:00Z">
                <w:pPr>
                  <w:spacing w:after="160" w:line="259" w:lineRule="auto"/>
                  <w:jc w:val="center"/>
                </w:pPr>
              </w:pPrChange>
            </w:pPr>
          </w:p>
        </w:tc>
        <w:tc>
          <w:tcPr>
            <w:tcW w:w="2163" w:type="dxa"/>
          </w:tcPr>
          <w:p w:rsidR="00DD4F3E" w:rsidRPr="00280DBA" w:rsidDel="000423BA" w:rsidRDefault="00DD4F3E">
            <w:pPr>
              <w:rPr>
                <w:del w:id="3295" w:author="Isabela Borsani" w:date="2020-01-28T11:51:00Z"/>
                <w:rFonts w:ascii="Garamond" w:hAnsi="Garamond"/>
                <w:b/>
                <w:sz w:val="16"/>
                <w:rPrChange w:id="3296" w:author="Isabela Borsani" w:date="2020-01-28T11:06:00Z">
                  <w:rPr>
                    <w:del w:id="3297" w:author="Isabela Borsani" w:date="2020-01-28T11:51:00Z"/>
                    <w:rFonts w:ascii="Garamond" w:hAnsi="Garamond"/>
                    <w:b/>
                    <w:sz w:val="18"/>
                  </w:rPr>
                </w:rPrChange>
              </w:rPr>
              <w:pPrChange w:id="3298" w:author="Isabela Borsani" w:date="2020-01-28T12:02:00Z">
                <w:pPr>
                  <w:spacing w:after="160" w:line="259" w:lineRule="auto"/>
                  <w:jc w:val="center"/>
                </w:pPr>
              </w:pPrChange>
            </w:pPr>
          </w:p>
        </w:tc>
        <w:tc>
          <w:tcPr>
            <w:tcW w:w="1276" w:type="dxa"/>
          </w:tcPr>
          <w:p w:rsidR="00DD4F3E" w:rsidRPr="00280DBA" w:rsidDel="000423BA" w:rsidRDefault="00DD4F3E">
            <w:pPr>
              <w:rPr>
                <w:del w:id="3299" w:author="Isabela Borsani" w:date="2020-01-28T11:51:00Z"/>
                <w:rFonts w:ascii="Garamond" w:hAnsi="Garamond"/>
                <w:b/>
                <w:sz w:val="16"/>
                <w:rPrChange w:id="3300" w:author="Isabela Borsani" w:date="2020-01-28T11:06:00Z">
                  <w:rPr>
                    <w:del w:id="3301" w:author="Isabela Borsani" w:date="2020-01-28T11:51:00Z"/>
                    <w:rFonts w:ascii="Garamond" w:hAnsi="Garamond"/>
                    <w:b/>
                    <w:sz w:val="18"/>
                  </w:rPr>
                </w:rPrChange>
              </w:rPr>
              <w:pPrChange w:id="3302" w:author="Isabela Borsani" w:date="2020-01-28T12:02:00Z">
                <w:pPr>
                  <w:spacing w:after="160" w:line="259" w:lineRule="auto"/>
                  <w:jc w:val="center"/>
                </w:pPr>
              </w:pPrChange>
            </w:pPr>
          </w:p>
        </w:tc>
        <w:tc>
          <w:tcPr>
            <w:tcW w:w="2126" w:type="dxa"/>
          </w:tcPr>
          <w:p w:rsidR="00DD4F3E" w:rsidRPr="00280DBA" w:rsidDel="000423BA" w:rsidRDefault="00DD4F3E">
            <w:pPr>
              <w:rPr>
                <w:del w:id="3303" w:author="Isabela Borsani" w:date="2020-01-28T11:51:00Z"/>
                <w:rFonts w:ascii="Garamond" w:hAnsi="Garamond"/>
                <w:b/>
                <w:sz w:val="16"/>
                <w:rPrChange w:id="3304" w:author="Isabela Borsani" w:date="2020-01-28T11:06:00Z">
                  <w:rPr>
                    <w:del w:id="3305" w:author="Isabela Borsani" w:date="2020-01-28T11:51:00Z"/>
                    <w:rFonts w:ascii="Garamond" w:hAnsi="Garamond"/>
                    <w:b/>
                    <w:sz w:val="18"/>
                  </w:rPr>
                </w:rPrChange>
              </w:rPr>
              <w:pPrChange w:id="3306" w:author="Isabela Borsani" w:date="2020-01-28T12:02:00Z">
                <w:pPr>
                  <w:spacing w:after="160" w:line="259" w:lineRule="auto"/>
                  <w:jc w:val="center"/>
                </w:pPr>
              </w:pPrChange>
            </w:pPr>
          </w:p>
        </w:tc>
      </w:tr>
      <w:tr w:rsidR="00DD4F3E" w:rsidRPr="00280DBA" w:rsidDel="000423BA" w:rsidTr="00DD4F3E">
        <w:trPr>
          <w:del w:id="3307" w:author="Isabela Borsani" w:date="2020-01-28T11:51:00Z"/>
        </w:trPr>
        <w:tc>
          <w:tcPr>
            <w:tcW w:w="861" w:type="dxa"/>
          </w:tcPr>
          <w:p w:rsidR="00DD4F3E" w:rsidRPr="00280DBA" w:rsidDel="000423BA" w:rsidRDefault="00DD4F3E">
            <w:pPr>
              <w:rPr>
                <w:del w:id="3308" w:author="Isabela Borsani" w:date="2020-01-28T11:51:00Z"/>
                <w:rFonts w:ascii="Garamond" w:hAnsi="Garamond"/>
                <w:b/>
                <w:sz w:val="16"/>
                <w:rPrChange w:id="3309" w:author="Isabela Borsani" w:date="2020-01-28T11:06:00Z">
                  <w:rPr>
                    <w:del w:id="3310" w:author="Isabela Borsani" w:date="2020-01-28T11:51:00Z"/>
                    <w:rFonts w:ascii="Garamond" w:hAnsi="Garamond"/>
                    <w:b/>
                    <w:sz w:val="18"/>
                  </w:rPr>
                </w:rPrChange>
              </w:rPr>
              <w:pPrChange w:id="3311" w:author="Isabela Borsani" w:date="2020-01-28T12:02:00Z">
                <w:pPr>
                  <w:spacing w:after="160" w:line="259" w:lineRule="auto"/>
                  <w:jc w:val="center"/>
                </w:pPr>
              </w:pPrChange>
            </w:pPr>
          </w:p>
        </w:tc>
        <w:tc>
          <w:tcPr>
            <w:tcW w:w="2074" w:type="dxa"/>
          </w:tcPr>
          <w:p w:rsidR="00DD4F3E" w:rsidRPr="00280DBA" w:rsidDel="000423BA" w:rsidRDefault="00DD4F3E">
            <w:pPr>
              <w:rPr>
                <w:del w:id="3312" w:author="Isabela Borsani" w:date="2020-01-28T11:51:00Z"/>
                <w:rFonts w:ascii="Garamond" w:hAnsi="Garamond"/>
                <w:b/>
                <w:sz w:val="16"/>
                <w:rPrChange w:id="3313" w:author="Isabela Borsani" w:date="2020-01-28T11:06:00Z">
                  <w:rPr>
                    <w:del w:id="3314" w:author="Isabela Borsani" w:date="2020-01-28T11:51:00Z"/>
                    <w:rFonts w:ascii="Garamond" w:hAnsi="Garamond"/>
                    <w:b/>
                    <w:sz w:val="18"/>
                  </w:rPr>
                </w:rPrChange>
              </w:rPr>
              <w:pPrChange w:id="3315" w:author="Isabela Borsani" w:date="2020-01-28T12:02:00Z">
                <w:pPr>
                  <w:spacing w:after="160" w:line="259" w:lineRule="auto"/>
                  <w:jc w:val="center"/>
                </w:pPr>
              </w:pPrChange>
            </w:pPr>
          </w:p>
        </w:tc>
        <w:tc>
          <w:tcPr>
            <w:tcW w:w="2163" w:type="dxa"/>
          </w:tcPr>
          <w:p w:rsidR="00DD4F3E" w:rsidRPr="00280DBA" w:rsidDel="000423BA" w:rsidRDefault="00DD4F3E">
            <w:pPr>
              <w:rPr>
                <w:del w:id="3316" w:author="Isabela Borsani" w:date="2020-01-28T11:51:00Z"/>
                <w:rFonts w:ascii="Garamond" w:hAnsi="Garamond"/>
                <w:b/>
                <w:sz w:val="16"/>
                <w:rPrChange w:id="3317" w:author="Isabela Borsani" w:date="2020-01-28T11:06:00Z">
                  <w:rPr>
                    <w:del w:id="3318" w:author="Isabela Borsani" w:date="2020-01-28T11:51:00Z"/>
                    <w:rFonts w:ascii="Garamond" w:hAnsi="Garamond"/>
                    <w:b/>
                    <w:sz w:val="18"/>
                  </w:rPr>
                </w:rPrChange>
              </w:rPr>
              <w:pPrChange w:id="3319" w:author="Isabela Borsani" w:date="2020-01-28T12:02:00Z">
                <w:pPr>
                  <w:spacing w:after="160" w:line="259" w:lineRule="auto"/>
                  <w:jc w:val="center"/>
                </w:pPr>
              </w:pPrChange>
            </w:pPr>
          </w:p>
        </w:tc>
        <w:tc>
          <w:tcPr>
            <w:tcW w:w="1276" w:type="dxa"/>
          </w:tcPr>
          <w:p w:rsidR="00DD4F3E" w:rsidRPr="00280DBA" w:rsidDel="000423BA" w:rsidRDefault="00DD4F3E">
            <w:pPr>
              <w:rPr>
                <w:del w:id="3320" w:author="Isabela Borsani" w:date="2020-01-28T11:51:00Z"/>
                <w:rFonts w:ascii="Garamond" w:hAnsi="Garamond"/>
                <w:b/>
                <w:sz w:val="16"/>
                <w:rPrChange w:id="3321" w:author="Isabela Borsani" w:date="2020-01-28T11:06:00Z">
                  <w:rPr>
                    <w:del w:id="3322" w:author="Isabela Borsani" w:date="2020-01-28T11:51:00Z"/>
                    <w:rFonts w:ascii="Garamond" w:hAnsi="Garamond"/>
                    <w:b/>
                    <w:sz w:val="18"/>
                  </w:rPr>
                </w:rPrChange>
              </w:rPr>
              <w:pPrChange w:id="3323" w:author="Isabela Borsani" w:date="2020-01-28T12:02:00Z">
                <w:pPr>
                  <w:spacing w:after="160" w:line="259" w:lineRule="auto"/>
                  <w:jc w:val="center"/>
                </w:pPr>
              </w:pPrChange>
            </w:pPr>
          </w:p>
        </w:tc>
        <w:tc>
          <w:tcPr>
            <w:tcW w:w="2126" w:type="dxa"/>
          </w:tcPr>
          <w:p w:rsidR="00DD4F3E" w:rsidRPr="00280DBA" w:rsidDel="000423BA" w:rsidRDefault="00DD4F3E">
            <w:pPr>
              <w:rPr>
                <w:del w:id="3324" w:author="Isabela Borsani" w:date="2020-01-28T11:51:00Z"/>
                <w:rFonts w:ascii="Garamond" w:hAnsi="Garamond"/>
                <w:b/>
                <w:sz w:val="16"/>
                <w:rPrChange w:id="3325" w:author="Isabela Borsani" w:date="2020-01-28T11:06:00Z">
                  <w:rPr>
                    <w:del w:id="3326" w:author="Isabela Borsani" w:date="2020-01-28T11:51:00Z"/>
                    <w:rFonts w:ascii="Garamond" w:hAnsi="Garamond"/>
                    <w:b/>
                    <w:sz w:val="18"/>
                  </w:rPr>
                </w:rPrChange>
              </w:rPr>
              <w:pPrChange w:id="3327" w:author="Isabela Borsani" w:date="2020-01-28T12:02:00Z">
                <w:pPr>
                  <w:spacing w:after="160" w:line="259" w:lineRule="auto"/>
                  <w:jc w:val="center"/>
                </w:pPr>
              </w:pPrChange>
            </w:pPr>
          </w:p>
        </w:tc>
      </w:tr>
      <w:tr w:rsidR="00DD4F3E" w:rsidRPr="00280DBA" w:rsidDel="000423BA" w:rsidTr="00DD4F3E">
        <w:trPr>
          <w:del w:id="3328" w:author="Isabela Borsani" w:date="2020-01-28T11:51:00Z"/>
        </w:trPr>
        <w:tc>
          <w:tcPr>
            <w:tcW w:w="861" w:type="dxa"/>
          </w:tcPr>
          <w:p w:rsidR="00DD4F3E" w:rsidRPr="00280DBA" w:rsidDel="000423BA" w:rsidRDefault="00DD4F3E">
            <w:pPr>
              <w:rPr>
                <w:del w:id="3329" w:author="Isabela Borsani" w:date="2020-01-28T11:51:00Z"/>
                <w:rFonts w:ascii="Garamond" w:hAnsi="Garamond"/>
                <w:b/>
                <w:sz w:val="16"/>
                <w:rPrChange w:id="3330" w:author="Isabela Borsani" w:date="2020-01-28T11:06:00Z">
                  <w:rPr>
                    <w:del w:id="3331" w:author="Isabela Borsani" w:date="2020-01-28T11:51:00Z"/>
                    <w:rFonts w:ascii="Garamond" w:hAnsi="Garamond"/>
                    <w:b/>
                    <w:sz w:val="18"/>
                  </w:rPr>
                </w:rPrChange>
              </w:rPr>
              <w:pPrChange w:id="3332" w:author="Isabela Borsani" w:date="2020-01-28T12:02:00Z">
                <w:pPr>
                  <w:spacing w:after="160" w:line="259" w:lineRule="auto"/>
                  <w:jc w:val="center"/>
                </w:pPr>
              </w:pPrChange>
            </w:pPr>
          </w:p>
        </w:tc>
        <w:tc>
          <w:tcPr>
            <w:tcW w:w="2074" w:type="dxa"/>
          </w:tcPr>
          <w:p w:rsidR="00DD4F3E" w:rsidRPr="00280DBA" w:rsidDel="000423BA" w:rsidRDefault="00DD4F3E">
            <w:pPr>
              <w:rPr>
                <w:del w:id="3333" w:author="Isabela Borsani" w:date="2020-01-28T11:51:00Z"/>
                <w:rFonts w:ascii="Garamond" w:hAnsi="Garamond"/>
                <w:b/>
                <w:sz w:val="16"/>
                <w:rPrChange w:id="3334" w:author="Isabela Borsani" w:date="2020-01-28T11:06:00Z">
                  <w:rPr>
                    <w:del w:id="3335" w:author="Isabela Borsani" w:date="2020-01-28T11:51:00Z"/>
                    <w:rFonts w:ascii="Garamond" w:hAnsi="Garamond"/>
                    <w:b/>
                    <w:sz w:val="18"/>
                  </w:rPr>
                </w:rPrChange>
              </w:rPr>
              <w:pPrChange w:id="3336" w:author="Isabela Borsani" w:date="2020-01-28T12:02:00Z">
                <w:pPr>
                  <w:spacing w:after="160" w:line="259" w:lineRule="auto"/>
                  <w:jc w:val="center"/>
                </w:pPr>
              </w:pPrChange>
            </w:pPr>
          </w:p>
        </w:tc>
        <w:tc>
          <w:tcPr>
            <w:tcW w:w="2163" w:type="dxa"/>
          </w:tcPr>
          <w:p w:rsidR="00DD4F3E" w:rsidRPr="00280DBA" w:rsidDel="000423BA" w:rsidRDefault="00DD4F3E">
            <w:pPr>
              <w:rPr>
                <w:del w:id="3337" w:author="Isabela Borsani" w:date="2020-01-28T11:51:00Z"/>
                <w:rFonts w:ascii="Garamond" w:hAnsi="Garamond"/>
                <w:b/>
                <w:sz w:val="16"/>
                <w:rPrChange w:id="3338" w:author="Isabela Borsani" w:date="2020-01-28T11:06:00Z">
                  <w:rPr>
                    <w:del w:id="3339" w:author="Isabela Borsani" w:date="2020-01-28T11:51:00Z"/>
                    <w:rFonts w:ascii="Garamond" w:hAnsi="Garamond"/>
                    <w:b/>
                    <w:sz w:val="18"/>
                  </w:rPr>
                </w:rPrChange>
              </w:rPr>
              <w:pPrChange w:id="3340" w:author="Isabela Borsani" w:date="2020-01-28T12:02:00Z">
                <w:pPr>
                  <w:spacing w:after="160" w:line="259" w:lineRule="auto"/>
                  <w:jc w:val="center"/>
                </w:pPr>
              </w:pPrChange>
            </w:pPr>
          </w:p>
        </w:tc>
        <w:tc>
          <w:tcPr>
            <w:tcW w:w="1276" w:type="dxa"/>
          </w:tcPr>
          <w:p w:rsidR="00DD4F3E" w:rsidRPr="00280DBA" w:rsidDel="000423BA" w:rsidRDefault="00DD4F3E">
            <w:pPr>
              <w:rPr>
                <w:del w:id="3341" w:author="Isabela Borsani" w:date="2020-01-28T11:51:00Z"/>
                <w:rFonts w:ascii="Garamond" w:hAnsi="Garamond"/>
                <w:b/>
                <w:sz w:val="16"/>
                <w:rPrChange w:id="3342" w:author="Isabela Borsani" w:date="2020-01-28T11:06:00Z">
                  <w:rPr>
                    <w:del w:id="3343" w:author="Isabela Borsani" w:date="2020-01-28T11:51:00Z"/>
                    <w:rFonts w:ascii="Garamond" w:hAnsi="Garamond"/>
                    <w:b/>
                    <w:sz w:val="18"/>
                  </w:rPr>
                </w:rPrChange>
              </w:rPr>
              <w:pPrChange w:id="3344" w:author="Isabela Borsani" w:date="2020-01-28T12:02:00Z">
                <w:pPr>
                  <w:spacing w:after="160" w:line="259" w:lineRule="auto"/>
                  <w:jc w:val="center"/>
                </w:pPr>
              </w:pPrChange>
            </w:pPr>
          </w:p>
        </w:tc>
        <w:tc>
          <w:tcPr>
            <w:tcW w:w="2126" w:type="dxa"/>
          </w:tcPr>
          <w:p w:rsidR="00DD4F3E" w:rsidRPr="00280DBA" w:rsidDel="000423BA" w:rsidRDefault="00DD4F3E">
            <w:pPr>
              <w:rPr>
                <w:del w:id="3345" w:author="Isabela Borsani" w:date="2020-01-28T11:51:00Z"/>
                <w:rFonts w:ascii="Garamond" w:hAnsi="Garamond"/>
                <w:b/>
                <w:sz w:val="16"/>
                <w:rPrChange w:id="3346" w:author="Isabela Borsani" w:date="2020-01-28T11:06:00Z">
                  <w:rPr>
                    <w:del w:id="3347" w:author="Isabela Borsani" w:date="2020-01-28T11:51:00Z"/>
                    <w:rFonts w:ascii="Garamond" w:hAnsi="Garamond"/>
                    <w:b/>
                    <w:sz w:val="18"/>
                  </w:rPr>
                </w:rPrChange>
              </w:rPr>
              <w:pPrChange w:id="3348" w:author="Isabela Borsani" w:date="2020-01-28T12:02:00Z">
                <w:pPr>
                  <w:spacing w:after="160" w:line="259" w:lineRule="auto"/>
                  <w:jc w:val="center"/>
                </w:pPr>
              </w:pPrChange>
            </w:pPr>
          </w:p>
        </w:tc>
      </w:tr>
      <w:tr w:rsidR="00DD4F3E" w:rsidRPr="00280DBA" w:rsidDel="000423BA" w:rsidTr="00DD4F3E">
        <w:trPr>
          <w:del w:id="3349" w:author="Isabela Borsani" w:date="2020-01-28T11:51:00Z"/>
        </w:trPr>
        <w:tc>
          <w:tcPr>
            <w:tcW w:w="861" w:type="dxa"/>
          </w:tcPr>
          <w:p w:rsidR="00DD4F3E" w:rsidRPr="00280DBA" w:rsidDel="000423BA" w:rsidRDefault="00DD4F3E">
            <w:pPr>
              <w:rPr>
                <w:del w:id="3350" w:author="Isabela Borsani" w:date="2020-01-28T11:51:00Z"/>
                <w:rFonts w:ascii="Garamond" w:hAnsi="Garamond"/>
                <w:b/>
                <w:sz w:val="16"/>
                <w:rPrChange w:id="3351" w:author="Isabela Borsani" w:date="2020-01-28T11:06:00Z">
                  <w:rPr>
                    <w:del w:id="3352" w:author="Isabela Borsani" w:date="2020-01-28T11:51:00Z"/>
                    <w:rFonts w:ascii="Garamond" w:hAnsi="Garamond"/>
                    <w:b/>
                    <w:sz w:val="18"/>
                  </w:rPr>
                </w:rPrChange>
              </w:rPr>
              <w:pPrChange w:id="3353" w:author="Isabela Borsani" w:date="2020-01-28T12:02:00Z">
                <w:pPr>
                  <w:spacing w:after="160" w:line="259" w:lineRule="auto"/>
                  <w:jc w:val="center"/>
                </w:pPr>
              </w:pPrChange>
            </w:pPr>
          </w:p>
        </w:tc>
        <w:tc>
          <w:tcPr>
            <w:tcW w:w="2074" w:type="dxa"/>
          </w:tcPr>
          <w:p w:rsidR="00DD4F3E" w:rsidRPr="00280DBA" w:rsidDel="000423BA" w:rsidRDefault="00DD4F3E">
            <w:pPr>
              <w:rPr>
                <w:del w:id="3354" w:author="Isabela Borsani" w:date="2020-01-28T11:51:00Z"/>
                <w:rFonts w:ascii="Garamond" w:hAnsi="Garamond"/>
                <w:b/>
                <w:sz w:val="16"/>
                <w:rPrChange w:id="3355" w:author="Isabela Borsani" w:date="2020-01-28T11:06:00Z">
                  <w:rPr>
                    <w:del w:id="3356" w:author="Isabela Borsani" w:date="2020-01-28T11:51:00Z"/>
                    <w:rFonts w:ascii="Garamond" w:hAnsi="Garamond"/>
                    <w:b/>
                    <w:sz w:val="18"/>
                  </w:rPr>
                </w:rPrChange>
              </w:rPr>
              <w:pPrChange w:id="3357" w:author="Isabela Borsani" w:date="2020-01-28T12:02:00Z">
                <w:pPr>
                  <w:spacing w:after="160" w:line="259" w:lineRule="auto"/>
                  <w:jc w:val="center"/>
                </w:pPr>
              </w:pPrChange>
            </w:pPr>
          </w:p>
        </w:tc>
        <w:tc>
          <w:tcPr>
            <w:tcW w:w="2163" w:type="dxa"/>
          </w:tcPr>
          <w:p w:rsidR="00DD4F3E" w:rsidRPr="00280DBA" w:rsidDel="000423BA" w:rsidRDefault="00DD4F3E">
            <w:pPr>
              <w:rPr>
                <w:del w:id="3358" w:author="Isabela Borsani" w:date="2020-01-28T11:51:00Z"/>
                <w:rFonts w:ascii="Garamond" w:hAnsi="Garamond"/>
                <w:b/>
                <w:sz w:val="16"/>
                <w:rPrChange w:id="3359" w:author="Isabela Borsani" w:date="2020-01-28T11:06:00Z">
                  <w:rPr>
                    <w:del w:id="3360" w:author="Isabela Borsani" w:date="2020-01-28T11:51:00Z"/>
                    <w:rFonts w:ascii="Garamond" w:hAnsi="Garamond"/>
                    <w:b/>
                    <w:sz w:val="18"/>
                  </w:rPr>
                </w:rPrChange>
              </w:rPr>
              <w:pPrChange w:id="3361" w:author="Isabela Borsani" w:date="2020-01-28T12:02:00Z">
                <w:pPr>
                  <w:spacing w:after="160" w:line="259" w:lineRule="auto"/>
                  <w:jc w:val="center"/>
                </w:pPr>
              </w:pPrChange>
            </w:pPr>
          </w:p>
        </w:tc>
        <w:tc>
          <w:tcPr>
            <w:tcW w:w="1276" w:type="dxa"/>
          </w:tcPr>
          <w:p w:rsidR="00DD4F3E" w:rsidRPr="00280DBA" w:rsidDel="000423BA" w:rsidRDefault="00DD4F3E">
            <w:pPr>
              <w:rPr>
                <w:del w:id="3362" w:author="Isabela Borsani" w:date="2020-01-28T11:51:00Z"/>
                <w:rFonts w:ascii="Garamond" w:hAnsi="Garamond"/>
                <w:b/>
                <w:sz w:val="16"/>
                <w:rPrChange w:id="3363" w:author="Isabela Borsani" w:date="2020-01-28T11:06:00Z">
                  <w:rPr>
                    <w:del w:id="3364" w:author="Isabela Borsani" w:date="2020-01-28T11:51:00Z"/>
                    <w:rFonts w:ascii="Garamond" w:hAnsi="Garamond"/>
                    <w:b/>
                    <w:sz w:val="18"/>
                  </w:rPr>
                </w:rPrChange>
              </w:rPr>
              <w:pPrChange w:id="3365" w:author="Isabela Borsani" w:date="2020-01-28T12:02:00Z">
                <w:pPr>
                  <w:spacing w:after="160" w:line="259" w:lineRule="auto"/>
                  <w:jc w:val="center"/>
                </w:pPr>
              </w:pPrChange>
            </w:pPr>
          </w:p>
        </w:tc>
        <w:tc>
          <w:tcPr>
            <w:tcW w:w="2126" w:type="dxa"/>
          </w:tcPr>
          <w:p w:rsidR="00DD4F3E" w:rsidRPr="00280DBA" w:rsidDel="000423BA" w:rsidRDefault="00DD4F3E">
            <w:pPr>
              <w:rPr>
                <w:del w:id="3366" w:author="Isabela Borsani" w:date="2020-01-28T11:51:00Z"/>
                <w:rFonts w:ascii="Garamond" w:hAnsi="Garamond"/>
                <w:b/>
                <w:sz w:val="16"/>
                <w:rPrChange w:id="3367" w:author="Isabela Borsani" w:date="2020-01-28T11:06:00Z">
                  <w:rPr>
                    <w:del w:id="3368" w:author="Isabela Borsani" w:date="2020-01-28T11:51:00Z"/>
                    <w:rFonts w:ascii="Garamond" w:hAnsi="Garamond"/>
                    <w:b/>
                    <w:sz w:val="18"/>
                  </w:rPr>
                </w:rPrChange>
              </w:rPr>
              <w:pPrChange w:id="3369" w:author="Isabela Borsani" w:date="2020-01-28T12:02:00Z">
                <w:pPr>
                  <w:spacing w:after="160" w:line="259" w:lineRule="auto"/>
                  <w:jc w:val="center"/>
                </w:pPr>
              </w:pPrChange>
            </w:pPr>
          </w:p>
        </w:tc>
      </w:tr>
      <w:tr w:rsidR="00DD4F3E" w:rsidRPr="00280DBA" w:rsidDel="000423BA" w:rsidTr="00DD4F3E">
        <w:trPr>
          <w:del w:id="3370" w:author="Isabela Borsani" w:date="2020-01-28T11:51:00Z"/>
        </w:trPr>
        <w:tc>
          <w:tcPr>
            <w:tcW w:w="861" w:type="dxa"/>
          </w:tcPr>
          <w:p w:rsidR="00DD4F3E" w:rsidRPr="00280DBA" w:rsidDel="000423BA" w:rsidRDefault="00DD4F3E">
            <w:pPr>
              <w:rPr>
                <w:del w:id="3371" w:author="Isabela Borsani" w:date="2020-01-28T11:51:00Z"/>
                <w:rFonts w:ascii="Garamond" w:hAnsi="Garamond"/>
                <w:b/>
                <w:sz w:val="16"/>
                <w:rPrChange w:id="3372" w:author="Isabela Borsani" w:date="2020-01-28T11:06:00Z">
                  <w:rPr>
                    <w:del w:id="3373" w:author="Isabela Borsani" w:date="2020-01-28T11:51:00Z"/>
                    <w:rFonts w:ascii="Garamond" w:hAnsi="Garamond"/>
                    <w:b/>
                    <w:sz w:val="18"/>
                  </w:rPr>
                </w:rPrChange>
              </w:rPr>
              <w:pPrChange w:id="3374" w:author="Isabela Borsani" w:date="2020-01-28T12:02:00Z">
                <w:pPr>
                  <w:spacing w:after="160" w:line="259" w:lineRule="auto"/>
                  <w:jc w:val="center"/>
                </w:pPr>
              </w:pPrChange>
            </w:pPr>
          </w:p>
        </w:tc>
        <w:tc>
          <w:tcPr>
            <w:tcW w:w="2074" w:type="dxa"/>
          </w:tcPr>
          <w:p w:rsidR="00DD4F3E" w:rsidRPr="00280DBA" w:rsidDel="000423BA" w:rsidRDefault="00DD4F3E">
            <w:pPr>
              <w:rPr>
                <w:del w:id="3375" w:author="Isabela Borsani" w:date="2020-01-28T11:51:00Z"/>
                <w:rFonts w:ascii="Garamond" w:hAnsi="Garamond"/>
                <w:b/>
                <w:sz w:val="16"/>
                <w:rPrChange w:id="3376" w:author="Isabela Borsani" w:date="2020-01-28T11:06:00Z">
                  <w:rPr>
                    <w:del w:id="3377" w:author="Isabela Borsani" w:date="2020-01-28T11:51:00Z"/>
                    <w:rFonts w:ascii="Garamond" w:hAnsi="Garamond"/>
                    <w:b/>
                    <w:sz w:val="18"/>
                  </w:rPr>
                </w:rPrChange>
              </w:rPr>
              <w:pPrChange w:id="3378" w:author="Isabela Borsani" w:date="2020-01-28T12:02:00Z">
                <w:pPr>
                  <w:spacing w:after="160" w:line="259" w:lineRule="auto"/>
                  <w:jc w:val="center"/>
                </w:pPr>
              </w:pPrChange>
            </w:pPr>
          </w:p>
        </w:tc>
        <w:tc>
          <w:tcPr>
            <w:tcW w:w="2163" w:type="dxa"/>
          </w:tcPr>
          <w:p w:rsidR="00DD4F3E" w:rsidRPr="00280DBA" w:rsidDel="000423BA" w:rsidRDefault="00DD4F3E">
            <w:pPr>
              <w:rPr>
                <w:del w:id="3379" w:author="Isabela Borsani" w:date="2020-01-28T11:51:00Z"/>
                <w:rFonts w:ascii="Garamond" w:hAnsi="Garamond"/>
                <w:b/>
                <w:sz w:val="16"/>
                <w:rPrChange w:id="3380" w:author="Isabela Borsani" w:date="2020-01-28T11:06:00Z">
                  <w:rPr>
                    <w:del w:id="3381" w:author="Isabela Borsani" w:date="2020-01-28T11:51:00Z"/>
                    <w:rFonts w:ascii="Garamond" w:hAnsi="Garamond"/>
                    <w:b/>
                    <w:sz w:val="18"/>
                  </w:rPr>
                </w:rPrChange>
              </w:rPr>
              <w:pPrChange w:id="3382" w:author="Isabela Borsani" w:date="2020-01-28T12:02:00Z">
                <w:pPr>
                  <w:spacing w:after="160" w:line="259" w:lineRule="auto"/>
                  <w:jc w:val="center"/>
                </w:pPr>
              </w:pPrChange>
            </w:pPr>
          </w:p>
        </w:tc>
        <w:tc>
          <w:tcPr>
            <w:tcW w:w="1276" w:type="dxa"/>
          </w:tcPr>
          <w:p w:rsidR="00DD4F3E" w:rsidRPr="00280DBA" w:rsidDel="000423BA" w:rsidRDefault="00DD4F3E">
            <w:pPr>
              <w:rPr>
                <w:del w:id="3383" w:author="Isabela Borsani" w:date="2020-01-28T11:51:00Z"/>
                <w:rFonts w:ascii="Garamond" w:hAnsi="Garamond"/>
                <w:b/>
                <w:sz w:val="16"/>
                <w:rPrChange w:id="3384" w:author="Isabela Borsani" w:date="2020-01-28T11:06:00Z">
                  <w:rPr>
                    <w:del w:id="3385" w:author="Isabela Borsani" w:date="2020-01-28T11:51:00Z"/>
                    <w:rFonts w:ascii="Garamond" w:hAnsi="Garamond"/>
                    <w:b/>
                    <w:sz w:val="18"/>
                  </w:rPr>
                </w:rPrChange>
              </w:rPr>
              <w:pPrChange w:id="3386" w:author="Isabela Borsani" w:date="2020-01-28T12:02:00Z">
                <w:pPr>
                  <w:spacing w:after="160" w:line="259" w:lineRule="auto"/>
                  <w:jc w:val="center"/>
                </w:pPr>
              </w:pPrChange>
            </w:pPr>
          </w:p>
        </w:tc>
        <w:tc>
          <w:tcPr>
            <w:tcW w:w="2126" w:type="dxa"/>
          </w:tcPr>
          <w:p w:rsidR="00DD4F3E" w:rsidRPr="00280DBA" w:rsidDel="000423BA" w:rsidRDefault="00DD4F3E">
            <w:pPr>
              <w:rPr>
                <w:del w:id="3387" w:author="Isabela Borsani" w:date="2020-01-28T11:51:00Z"/>
                <w:rFonts w:ascii="Garamond" w:hAnsi="Garamond"/>
                <w:b/>
                <w:sz w:val="16"/>
                <w:rPrChange w:id="3388" w:author="Isabela Borsani" w:date="2020-01-28T11:06:00Z">
                  <w:rPr>
                    <w:del w:id="3389" w:author="Isabela Borsani" w:date="2020-01-28T11:51:00Z"/>
                    <w:rFonts w:ascii="Garamond" w:hAnsi="Garamond"/>
                    <w:b/>
                    <w:sz w:val="18"/>
                  </w:rPr>
                </w:rPrChange>
              </w:rPr>
              <w:pPrChange w:id="3390" w:author="Isabela Borsani" w:date="2020-01-28T12:02:00Z">
                <w:pPr>
                  <w:spacing w:after="160" w:line="259" w:lineRule="auto"/>
                  <w:jc w:val="center"/>
                </w:pPr>
              </w:pPrChange>
            </w:pPr>
          </w:p>
        </w:tc>
      </w:tr>
      <w:tr w:rsidR="00DD4F3E" w:rsidRPr="00280DBA" w:rsidDel="000423BA" w:rsidTr="00DD4F3E">
        <w:trPr>
          <w:del w:id="3391" w:author="Isabela Borsani" w:date="2020-01-28T11:51:00Z"/>
        </w:trPr>
        <w:tc>
          <w:tcPr>
            <w:tcW w:w="861" w:type="dxa"/>
          </w:tcPr>
          <w:p w:rsidR="00DD4F3E" w:rsidRPr="00280DBA" w:rsidDel="000423BA" w:rsidRDefault="00DD4F3E">
            <w:pPr>
              <w:rPr>
                <w:del w:id="3392" w:author="Isabela Borsani" w:date="2020-01-28T11:51:00Z"/>
                <w:rFonts w:ascii="Garamond" w:hAnsi="Garamond"/>
                <w:b/>
                <w:sz w:val="16"/>
                <w:rPrChange w:id="3393" w:author="Isabela Borsani" w:date="2020-01-28T11:06:00Z">
                  <w:rPr>
                    <w:del w:id="3394" w:author="Isabela Borsani" w:date="2020-01-28T11:51:00Z"/>
                    <w:rFonts w:ascii="Garamond" w:hAnsi="Garamond"/>
                    <w:b/>
                    <w:sz w:val="18"/>
                  </w:rPr>
                </w:rPrChange>
              </w:rPr>
              <w:pPrChange w:id="3395" w:author="Isabela Borsani" w:date="2020-01-28T12:02:00Z">
                <w:pPr>
                  <w:spacing w:after="160" w:line="259" w:lineRule="auto"/>
                  <w:jc w:val="center"/>
                </w:pPr>
              </w:pPrChange>
            </w:pPr>
          </w:p>
        </w:tc>
        <w:tc>
          <w:tcPr>
            <w:tcW w:w="2074" w:type="dxa"/>
          </w:tcPr>
          <w:p w:rsidR="00DD4F3E" w:rsidRPr="00280DBA" w:rsidDel="000423BA" w:rsidRDefault="00DD4F3E">
            <w:pPr>
              <w:rPr>
                <w:del w:id="3396" w:author="Isabela Borsani" w:date="2020-01-28T11:51:00Z"/>
                <w:rFonts w:ascii="Garamond" w:hAnsi="Garamond"/>
                <w:b/>
                <w:sz w:val="16"/>
                <w:rPrChange w:id="3397" w:author="Isabela Borsani" w:date="2020-01-28T11:06:00Z">
                  <w:rPr>
                    <w:del w:id="3398" w:author="Isabela Borsani" w:date="2020-01-28T11:51:00Z"/>
                    <w:rFonts w:ascii="Garamond" w:hAnsi="Garamond"/>
                    <w:b/>
                    <w:sz w:val="18"/>
                  </w:rPr>
                </w:rPrChange>
              </w:rPr>
              <w:pPrChange w:id="3399" w:author="Isabela Borsani" w:date="2020-01-28T12:02:00Z">
                <w:pPr>
                  <w:spacing w:after="160" w:line="259" w:lineRule="auto"/>
                  <w:jc w:val="center"/>
                </w:pPr>
              </w:pPrChange>
            </w:pPr>
          </w:p>
        </w:tc>
        <w:tc>
          <w:tcPr>
            <w:tcW w:w="2163" w:type="dxa"/>
          </w:tcPr>
          <w:p w:rsidR="00DD4F3E" w:rsidRPr="00280DBA" w:rsidDel="000423BA" w:rsidRDefault="00DD4F3E">
            <w:pPr>
              <w:rPr>
                <w:del w:id="3400" w:author="Isabela Borsani" w:date="2020-01-28T11:51:00Z"/>
                <w:rFonts w:ascii="Garamond" w:hAnsi="Garamond"/>
                <w:b/>
                <w:sz w:val="16"/>
                <w:rPrChange w:id="3401" w:author="Isabela Borsani" w:date="2020-01-28T11:06:00Z">
                  <w:rPr>
                    <w:del w:id="3402" w:author="Isabela Borsani" w:date="2020-01-28T11:51:00Z"/>
                    <w:rFonts w:ascii="Garamond" w:hAnsi="Garamond"/>
                    <w:b/>
                    <w:sz w:val="18"/>
                  </w:rPr>
                </w:rPrChange>
              </w:rPr>
              <w:pPrChange w:id="3403" w:author="Isabela Borsani" w:date="2020-01-28T12:02:00Z">
                <w:pPr>
                  <w:spacing w:after="160" w:line="259" w:lineRule="auto"/>
                  <w:jc w:val="center"/>
                </w:pPr>
              </w:pPrChange>
            </w:pPr>
          </w:p>
        </w:tc>
        <w:tc>
          <w:tcPr>
            <w:tcW w:w="1276" w:type="dxa"/>
          </w:tcPr>
          <w:p w:rsidR="00DD4F3E" w:rsidRPr="00280DBA" w:rsidDel="000423BA" w:rsidRDefault="00DD4F3E">
            <w:pPr>
              <w:rPr>
                <w:del w:id="3404" w:author="Isabela Borsani" w:date="2020-01-28T11:51:00Z"/>
                <w:rFonts w:ascii="Garamond" w:hAnsi="Garamond"/>
                <w:b/>
                <w:sz w:val="16"/>
                <w:rPrChange w:id="3405" w:author="Isabela Borsani" w:date="2020-01-28T11:06:00Z">
                  <w:rPr>
                    <w:del w:id="3406" w:author="Isabela Borsani" w:date="2020-01-28T11:51:00Z"/>
                    <w:rFonts w:ascii="Garamond" w:hAnsi="Garamond"/>
                    <w:b/>
                    <w:sz w:val="18"/>
                  </w:rPr>
                </w:rPrChange>
              </w:rPr>
              <w:pPrChange w:id="3407" w:author="Isabela Borsani" w:date="2020-01-28T12:02:00Z">
                <w:pPr>
                  <w:spacing w:after="160" w:line="259" w:lineRule="auto"/>
                  <w:jc w:val="center"/>
                </w:pPr>
              </w:pPrChange>
            </w:pPr>
          </w:p>
        </w:tc>
        <w:tc>
          <w:tcPr>
            <w:tcW w:w="2126" w:type="dxa"/>
          </w:tcPr>
          <w:p w:rsidR="00DD4F3E" w:rsidRPr="00280DBA" w:rsidDel="000423BA" w:rsidRDefault="00DD4F3E">
            <w:pPr>
              <w:rPr>
                <w:del w:id="3408" w:author="Isabela Borsani" w:date="2020-01-28T11:51:00Z"/>
                <w:rFonts w:ascii="Garamond" w:hAnsi="Garamond"/>
                <w:b/>
                <w:sz w:val="16"/>
                <w:rPrChange w:id="3409" w:author="Isabela Borsani" w:date="2020-01-28T11:06:00Z">
                  <w:rPr>
                    <w:del w:id="3410" w:author="Isabela Borsani" w:date="2020-01-28T11:51:00Z"/>
                    <w:rFonts w:ascii="Garamond" w:hAnsi="Garamond"/>
                    <w:b/>
                    <w:sz w:val="18"/>
                  </w:rPr>
                </w:rPrChange>
              </w:rPr>
              <w:pPrChange w:id="3411" w:author="Isabela Borsani" w:date="2020-01-28T12:02:00Z">
                <w:pPr>
                  <w:spacing w:after="160" w:line="259" w:lineRule="auto"/>
                  <w:jc w:val="center"/>
                </w:pPr>
              </w:pPrChange>
            </w:pPr>
          </w:p>
        </w:tc>
      </w:tr>
      <w:tr w:rsidR="00DD4F3E" w:rsidRPr="00280DBA" w:rsidDel="000423BA" w:rsidTr="00DD4F3E">
        <w:trPr>
          <w:del w:id="3412" w:author="Isabela Borsani" w:date="2020-01-28T11:51:00Z"/>
        </w:trPr>
        <w:tc>
          <w:tcPr>
            <w:tcW w:w="861" w:type="dxa"/>
          </w:tcPr>
          <w:p w:rsidR="00DD4F3E" w:rsidRPr="00280DBA" w:rsidDel="000423BA" w:rsidRDefault="00DD4F3E">
            <w:pPr>
              <w:rPr>
                <w:del w:id="3413" w:author="Isabela Borsani" w:date="2020-01-28T11:51:00Z"/>
                <w:rFonts w:ascii="Garamond" w:hAnsi="Garamond"/>
                <w:b/>
                <w:sz w:val="16"/>
                <w:rPrChange w:id="3414" w:author="Isabela Borsani" w:date="2020-01-28T11:06:00Z">
                  <w:rPr>
                    <w:del w:id="3415" w:author="Isabela Borsani" w:date="2020-01-28T11:51:00Z"/>
                    <w:rFonts w:ascii="Garamond" w:hAnsi="Garamond"/>
                    <w:b/>
                    <w:sz w:val="18"/>
                  </w:rPr>
                </w:rPrChange>
              </w:rPr>
              <w:pPrChange w:id="3416" w:author="Isabela Borsani" w:date="2020-01-28T12:02:00Z">
                <w:pPr>
                  <w:spacing w:after="160" w:line="259" w:lineRule="auto"/>
                  <w:jc w:val="center"/>
                </w:pPr>
              </w:pPrChange>
            </w:pPr>
          </w:p>
        </w:tc>
        <w:tc>
          <w:tcPr>
            <w:tcW w:w="2074" w:type="dxa"/>
          </w:tcPr>
          <w:p w:rsidR="00DD4F3E" w:rsidRPr="00280DBA" w:rsidDel="000423BA" w:rsidRDefault="00DD4F3E">
            <w:pPr>
              <w:rPr>
                <w:del w:id="3417" w:author="Isabela Borsani" w:date="2020-01-28T11:51:00Z"/>
                <w:rFonts w:ascii="Garamond" w:hAnsi="Garamond"/>
                <w:b/>
                <w:sz w:val="16"/>
                <w:rPrChange w:id="3418" w:author="Isabela Borsani" w:date="2020-01-28T11:06:00Z">
                  <w:rPr>
                    <w:del w:id="3419" w:author="Isabela Borsani" w:date="2020-01-28T11:51:00Z"/>
                    <w:rFonts w:ascii="Garamond" w:hAnsi="Garamond"/>
                    <w:b/>
                    <w:sz w:val="18"/>
                  </w:rPr>
                </w:rPrChange>
              </w:rPr>
              <w:pPrChange w:id="3420" w:author="Isabela Borsani" w:date="2020-01-28T12:02:00Z">
                <w:pPr>
                  <w:spacing w:after="160" w:line="259" w:lineRule="auto"/>
                  <w:jc w:val="center"/>
                </w:pPr>
              </w:pPrChange>
            </w:pPr>
          </w:p>
        </w:tc>
        <w:tc>
          <w:tcPr>
            <w:tcW w:w="2163" w:type="dxa"/>
          </w:tcPr>
          <w:p w:rsidR="00DD4F3E" w:rsidRPr="00280DBA" w:rsidDel="000423BA" w:rsidRDefault="00DD4F3E">
            <w:pPr>
              <w:rPr>
                <w:del w:id="3421" w:author="Isabela Borsani" w:date="2020-01-28T11:51:00Z"/>
                <w:rFonts w:ascii="Garamond" w:hAnsi="Garamond"/>
                <w:b/>
                <w:sz w:val="16"/>
                <w:rPrChange w:id="3422" w:author="Isabela Borsani" w:date="2020-01-28T11:06:00Z">
                  <w:rPr>
                    <w:del w:id="3423" w:author="Isabela Borsani" w:date="2020-01-28T11:51:00Z"/>
                    <w:rFonts w:ascii="Garamond" w:hAnsi="Garamond"/>
                    <w:b/>
                    <w:sz w:val="18"/>
                  </w:rPr>
                </w:rPrChange>
              </w:rPr>
              <w:pPrChange w:id="3424" w:author="Isabela Borsani" w:date="2020-01-28T12:02:00Z">
                <w:pPr>
                  <w:spacing w:after="160" w:line="259" w:lineRule="auto"/>
                  <w:jc w:val="center"/>
                </w:pPr>
              </w:pPrChange>
            </w:pPr>
          </w:p>
        </w:tc>
        <w:tc>
          <w:tcPr>
            <w:tcW w:w="1276" w:type="dxa"/>
          </w:tcPr>
          <w:p w:rsidR="00DD4F3E" w:rsidRPr="00280DBA" w:rsidDel="000423BA" w:rsidRDefault="00DD4F3E">
            <w:pPr>
              <w:rPr>
                <w:del w:id="3425" w:author="Isabela Borsani" w:date="2020-01-28T11:51:00Z"/>
                <w:rFonts w:ascii="Garamond" w:hAnsi="Garamond"/>
                <w:b/>
                <w:sz w:val="16"/>
                <w:rPrChange w:id="3426" w:author="Isabela Borsani" w:date="2020-01-28T11:06:00Z">
                  <w:rPr>
                    <w:del w:id="3427" w:author="Isabela Borsani" w:date="2020-01-28T11:51:00Z"/>
                    <w:rFonts w:ascii="Garamond" w:hAnsi="Garamond"/>
                    <w:b/>
                    <w:sz w:val="18"/>
                  </w:rPr>
                </w:rPrChange>
              </w:rPr>
              <w:pPrChange w:id="3428" w:author="Isabela Borsani" w:date="2020-01-28T12:02:00Z">
                <w:pPr>
                  <w:spacing w:after="160" w:line="259" w:lineRule="auto"/>
                  <w:jc w:val="center"/>
                </w:pPr>
              </w:pPrChange>
            </w:pPr>
          </w:p>
        </w:tc>
        <w:tc>
          <w:tcPr>
            <w:tcW w:w="2126" w:type="dxa"/>
          </w:tcPr>
          <w:p w:rsidR="00DD4F3E" w:rsidRPr="00280DBA" w:rsidDel="000423BA" w:rsidRDefault="00DD4F3E">
            <w:pPr>
              <w:rPr>
                <w:del w:id="3429" w:author="Isabela Borsani" w:date="2020-01-28T11:51:00Z"/>
                <w:rFonts w:ascii="Garamond" w:hAnsi="Garamond"/>
                <w:b/>
                <w:sz w:val="16"/>
                <w:rPrChange w:id="3430" w:author="Isabela Borsani" w:date="2020-01-28T11:06:00Z">
                  <w:rPr>
                    <w:del w:id="3431" w:author="Isabela Borsani" w:date="2020-01-28T11:51:00Z"/>
                    <w:rFonts w:ascii="Garamond" w:hAnsi="Garamond"/>
                    <w:b/>
                    <w:sz w:val="18"/>
                  </w:rPr>
                </w:rPrChange>
              </w:rPr>
              <w:pPrChange w:id="3432" w:author="Isabela Borsani" w:date="2020-01-28T12:02:00Z">
                <w:pPr>
                  <w:spacing w:after="160" w:line="259" w:lineRule="auto"/>
                  <w:jc w:val="center"/>
                </w:pPr>
              </w:pPrChange>
            </w:pPr>
          </w:p>
        </w:tc>
      </w:tr>
      <w:tr w:rsidR="00DD4F3E" w:rsidRPr="00280DBA" w:rsidDel="000423BA" w:rsidTr="00DD4F3E">
        <w:trPr>
          <w:del w:id="3433" w:author="Isabela Borsani" w:date="2020-01-28T11:51:00Z"/>
        </w:trPr>
        <w:tc>
          <w:tcPr>
            <w:tcW w:w="861" w:type="dxa"/>
          </w:tcPr>
          <w:p w:rsidR="00DD4F3E" w:rsidRPr="00280DBA" w:rsidDel="000423BA" w:rsidRDefault="00DD4F3E">
            <w:pPr>
              <w:rPr>
                <w:del w:id="3434" w:author="Isabela Borsani" w:date="2020-01-28T11:51:00Z"/>
                <w:rFonts w:ascii="Garamond" w:hAnsi="Garamond"/>
                <w:b/>
                <w:sz w:val="16"/>
                <w:rPrChange w:id="3435" w:author="Isabela Borsani" w:date="2020-01-28T11:06:00Z">
                  <w:rPr>
                    <w:del w:id="3436" w:author="Isabela Borsani" w:date="2020-01-28T11:51:00Z"/>
                    <w:rFonts w:ascii="Garamond" w:hAnsi="Garamond"/>
                    <w:b/>
                    <w:sz w:val="18"/>
                  </w:rPr>
                </w:rPrChange>
              </w:rPr>
              <w:pPrChange w:id="3437" w:author="Isabela Borsani" w:date="2020-01-28T12:02:00Z">
                <w:pPr>
                  <w:spacing w:after="160" w:line="259" w:lineRule="auto"/>
                  <w:jc w:val="center"/>
                </w:pPr>
              </w:pPrChange>
            </w:pPr>
          </w:p>
        </w:tc>
        <w:tc>
          <w:tcPr>
            <w:tcW w:w="2074" w:type="dxa"/>
          </w:tcPr>
          <w:p w:rsidR="00DD4F3E" w:rsidRPr="00280DBA" w:rsidDel="000423BA" w:rsidRDefault="00DD4F3E">
            <w:pPr>
              <w:rPr>
                <w:del w:id="3438" w:author="Isabela Borsani" w:date="2020-01-28T11:51:00Z"/>
                <w:rFonts w:ascii="Garamond" w:hAnsi="Garamond"/>
                <w:b/>
                <w:sz w:val="16"/>
                <w:rPrChange w:id="3439" w:author="Isabela Borsani" w:date="2020-01-28T11:06:00Z">
                  <w:rPr>
                    <w:del w:id="3440" w:author="Isabela Borsani" w:date="2020-01-28T11:51:00Z"/>
                    <w:rFonts w:ascii="Garamond" w:hAnsi="Garamond"/>
                    <w:b/>
                    <w:sz w:val="18"/>
                  </w:rPr>
                </w:rPrChange>
              </w:rPr>
              <w:pPrChange w:id="3441" w:author="Isabela Borsani" w:date="2020-01-28T12:02:00Z">
                <w:pPr>
                  <w:spacing w:after="160" w:line="259" w:lineRule="auto"/>
                  <w:jc w:val="center"/>
                </w:pPr>
              </w:pPrChange>
            </w:pPr>
          </w:p>
        </w:tc>
        <w:tc>
          <w:tcPr>
            <w:tcW w:w="2163" w:type="dxa"/>
          </w:tcPr>
          <w:p w:rsidR="00DD4F3E" w:rsidRPr="00280DBA" w:rsidDel="000423BA" w:rsidRDefault="00DD4F3E">
            <w:pPr>
              <w:rPr>
                <w:del w:id="3442" w:author="Isabela Borsani" w:date="2020-01-28T11:51:00Z"/>
                <w:rFonts w:ascii="Garamond" w:hAnsi="Garamond"/>
                <w:b/>
                <w:sz w:val="16"/>
                <w:rPrChange w:id="3443" w:author="Isabela Borsani" w:date="2020-01-28T11:06:00Z">
                  <w:rPr>
                    <w:del w:id="3444" w:author="Isabela Borsani" w:date="2020-01-28T11:51:00Z"/>
                    <w:rFonts w:ascii="Garamond" w:hAnsi="Garamond"/>
                    <w:b/>
                    <w:sz w:val="18"/>
                  </w:rPr>
                </w:rPrChange>
              </w:rPr>
              <w:pPrChange w:id="3445" w:author="Isabela Borsani" w:date="2020-01-28T12:02:00Z">
                <w:pPr>
                  <w:spacing w:after="160" w:line="259" w:lineRule="auto"/>
                  <w:jc w:val="center"/>
                </w:pPr>
              </w:pPrChange>
            </w:pPr>
          </w:p>
        </w:tc>
        <w:tc>
          <w:tcPr>
            <w:tcW w:w="1276" w:type="dxa"/>
          </w:tcPr>
          <w:p w:rsidR="00DD4F3E" w:rsidRPr="00280DBA" w:rsidDel="000423BA" w:rsidRDefault="00DD4F3E">
            <w:pPr>
              <w:rPr>
                <w:del w:id="3446" w:author="Isabela Borsani" w:date="2020-01-28T11:51:00Z"/>
                <w:rFonts w:ascii="Garamond" w:hAnsi="Garamond"/>
                <w:b/>
                <w:sz w:val="16"/>
                <w:rPrChange w:id="3447" w:author="Isabela Borsani" w:date="2020-01-28T11:06:00Z">
                  <w:rPr>
                    <w:del w:id="3448" w:author="Isabela Borsani" w:date="2020-01-28T11:51:00Z"/>
                    <w:rFonts w:ascii="Garamond" w:hAnsi="Garamond"/>
                    <w:b/>
                    <w:sz w:val="18"/>
                  </w:rPr>
                </w:rPrChange>
              </w:rPr>
              <w:pPrChange w:id="3449" w:author="Isabela Borsani" w:date="2020-01-28T12:02:00Z">
                <w:pPr>
                  <w:spacing w:after="160" w:line="259" w:lineRule="auto"/>
                  <w:jc w:val="center"/>
                </w:pPr>
              </w:pPrChange>
            </w:pPr>
          </w:p>
        </w:tc>
        <w:tc>
          <w:tcPr>
            <w:tcW w:w="2126" w:type="dxa"/>
          </w:tcPr>
          <w:p w:rsidR="00DD4F3E" w:rsidRPr="00280DBA" w:rsidDel="000423BA" w:rsidRDefault="00DD4F3E">
            <w:pPr>
              <w:rPr>
                <w:del w:id="3450" w:author="Isabela Borsani" w:date="2020-01-28T11:51:00Z"/>
                <w:rFonts w:ascii="Garamond" w:hAnsi="Garamond"/>
                <w:b/>
                <w:sz w:val="16"/>
                <w:rPrChange w:id="3451" w:author="Isabela Borsani" w:date="2020-01-28T11:06:00Z">
                  <w:rPr>
                    <w:del w:id="3452" w:author="Isabela Borsani" w:date="2020-01-28T11:51:00Z"/>
                    <w:rFonts w:ascii="Garamond" w:hAnsi="Garamond"/>
                    <w:b/>
                    <w:sz w:val="18"/>
                  </w:rPr>
                </w:rPrChange>
              </w:rPr>
              <w:pPrChange w:id="3453" w:author="Isabela Borsani" w:date="2020-01-28T12:02:00Z">
                <w:pPr>
                  <w:spacing w:after="160" w:line="259" w:lineRule="auto"/>
                  <w:jc w:val="center"/>
                </w:pPr>
              </w:pPrChange>
            </w:pPr>
          </w:p>
        </w:tc>
      </w:tr>
      <w:tr w:rsidR="00DD4F3E" w:rsidRPr="00280DBA" w:rsidDel="000423BA" w:rsidTr="00DD4F3E">
        <w:trPr>
          <w:del w:id="3454" w:author="Isabela Borsani" w:date="2020-01-28T11:51:00Z"/>
        </w:trPr>
        <w:tc>
          <w:tcPr>
            <w:tcW w:w="861" w:type="dxa"/>
          </w:tcPr>
          <w:p w:rsidR="00DD4F3E" w:rsidRPr="00280DBA" w:rsidDel="000423BA" w:rsidRDefault="00DD4F3E">
            <w:pPr>
              <w:rPr>
                <w:del w:id="3455" w:author="Isabela Borsani" w:date="2020-01-28T11:51:00Z"/>
                <w:rFonts w:ascii="Garamond" w:hAnsi="Garamond"/>
                <w:b/>
                <w:sz w:val="16"/>
                <w:rPrChange w:id="3456" w:author="Isabela Borsani" w:date="2020-01-28T11:06:00Z">
                  <w:rPr>
                    <w:del w:id="3457" w:author="Isabela Borsani" w:date="2020-01-28T11:51:00Z"/>
                    <w:rFonts w:ascii="Garamond" w:hAnsi="Garamond"/>
                    <w:b/>
                    <w:sz w:val="18"/>
                  </w:rPr>
                </w:rPrChange>
              </w:rPr>
              <w:pPrChange w:id="3458" w:author="Isabela Borsani" w:date="2020-01-28T12:02:00Z">
                <w:pPr>
                  <w:spacing w:after="160" w:line="259" w:lineRule="auto"/>
                  <w:jc w:val="center"/>
                </w:pPr>
              </w:pPrChange>
            </w:pPr>
          </w:p>
        </w:tc>
        <w:tc>
          <w:tcPr>
            <w:tcW w:w="2074" w:type="dxa"/>
          </w:tcPr>
          <w:p w:rsidR="00DD4F3E" w:rsidRPr="00280DBA" w:rsidDel="000423BA" w:rsidRDefault="00DD4F3E">
            <w:pPr>
              <w:rPr>
                <w:del w:id="3459" w:author="Isabela Borsani" w:date="2020-01-28T11:51:00Z"/>
                <w:rFonts w:ascii="Garamond" w:hAnsi="Garamond"/>
                <w:b/>
                <w:sz w:val="16"/>
                <w:rPrChange w:id="3460" w:author="Isabela Borsani" w:date="2020-01-28T11:06:00Z">
                  <w:rPr>
                    <w:del w:id="3461" w:author="Isabela Borsani" w:date="2020-01-28T11:51:00Z"/>
                    <w:rFonts w:ascii="Garamond" w:hAnsi="Garamond"/>
                    <w:b/>
                    <w:sz w:val="18"/>
                  </w:rPr>
                </w:rPrChange>
              </w:rPr>
              <w:pPrChange w:id="3462" w:author="Isabela Borsani" w:date="2020-01-28T12:02:00Z">
                <w:pPr>
                  <w:spacing w:after="160" w:line="259" w:lineRule="auto"/>
                  <w:jc w:val="center"/>
                </w:pPr>
              </w:pPrChange>
            </w:pPr>
          </w:p>
        </w:tc>
        <w:tc>
          <w:tcPr>
            <w:tcW w:w="2163" w:type="dxa"/>
          </w:tcPr>
          <w:p w:rsidR="00DD4F3E" w:rsidRPr="00280DBA" w:rsidDel="000423BA" w:rsidRDefault="00DD4F3E">
            <w:pPr>
              <w:rPr>
                <w:del w:id="3463" w:author="Isabela Borsani" w:date="2020-01-28T11:51:00Z"/>
                <w:rFonts w:ascii="Garamond" w:hAnsi="Garamond"/>
                <w:b/>
                <w:sz w:val="16"/>
                <w:rPrChange w:id="3464" w:author="Isabela Borsani" w:date="2020-01-28T11:06:00Z">
                  <w:rPr>
                    <w:del w:id="3465" w:author="Isabela Borsani" w:date="2020-01-28T11:51:00Z"/>
                    <w:rFonts w:ascii="Garamond" w:hAnsi="Garamond"/>
                    <w:b/>
                    <w:sz w:val="18"/>
                  </w:rPr>
                </w:rPrChange>
              </w:rPr>
              <w:pPrChange w:id="3466" w:author="Isabela Borsani" w:date="2020-01-28T12:02:00Z">
                <w:pPr>
                  <w:spacing w:after="160" w:line="259" w:lineRule="auto"/>
                  <w:jc w:val="center"/>
                </w:pPr>
              </w:pPrChange>
            </w:pPr>
          </w:p>
        </w:tc>
        <w:tc>
          <w:tcPr>
            <w:tcW w:w="1276" w:type="dxa"/>
          </w:tcPr>
          <w:p w:rsidR="00DD4F3E" w:rsidRPr="00280DBA" w:rsidDel="000423BA" w:rsidRDefault="00DD4F3E">
            <w:pPr>
              <w:rPr>
                <w:del w:id="3467" w:author="Isabela Borsani" w:date="2020-01-28T11:51:00Z"/>
                <w:rFonts w:ascii="Garamond" w:hAnsi="Garamond"/>
                <w:b/>
                <w:sz w:val="16"/>
                <w:rPrChange w:id="3468" w:author="Isabela Borsani" w:date="2020-01-28T11:06:00Z">
                  <w:rPr>
                    <w:del w:id="3469" w:author="Isabela Borsani" w:date="2020-01-28T11:51:00Z"/>
                    <w:rFonts w:ascii="Garamond" w:hAnsi="Garamond"/>
                    <w:b/>
                    <w:sz w:val="18"/>
                  </w:rPr>
                </w:rPrChange>
              </w:rPr>
              <w:pPrChange w:id="3470" w:author="Isabela Borsani" w:date="2020-01-28T12:02:00Z">
                <w:pPr>
                  <w:spacing w:after="160" w:line="259" w:lineRule="auto"/>
                  <w:jc w:val="center"/>
                </w:pPr>
              </w:pPrChange>
            </w:pPr>
          </w:p>
        </w:tc>
        <w:tc>
          <w:tcPr>
            <w:tcW w:w="2126" w:type="dxa"/>
          </w:tcPr>
          <w:p w:rsidR="00DD4F3E" w:rsidRPr="00280DBA" w:rsidDel="000423BA" w:rsidRDefault="00DD4F3E">
            <w:pPr>
              <w:rPr>
                <w:del w:id="3471" w:author="Isabela Borsani" w:date="2020-01-28T11:51:00Z"/>
                <w:rFonts w:ascii="Garamond" w:hAnsi="Garamond"/>
                <w:b/>
                <w:sz w:val="16"/>
                <w:rPrChange w:id="3472" w:author="Isabela Borsani" w:date="2020-01-28T11:06:00Z">
                  <w:rPr>
                    <w:del w:id="3473" w:author="Isabela Borsani" w:date="2020-01-28T11:51:00Z"/>
                    <w:rFonts w:ascii="Garamond" w:hAnsi="Garamond"/>
                    <w:b/>
                    <w:sz w:val="18"/>
                  </w:rPr>
                </w:rPrChange>
              </w:rPr>
              <w:pPrChange w:id="3474" w:author="Isabela Borsani" w:date="2020-01-28T12:02:00Z">
                <w:pPr>
                  <w:spacing w:after="160" w:line="259" w:lineRule="auto"/>
                  <w:jc w:val="center"/>
                </w:pPr>
              </w:pPrChange>
            </w:pPr>
          </w:p>
        </w:tc>
      </w:tr>
      <w:tr w:rsidR="00DD4F3E" w:rsidRPr="00280DBA" w:rsidDel="000423BA" w:rsidTr="00DD4F3E">
        <w:trPr>
          <w:del w:id="3475" w:author="Isabela Borsani" w:date="2020-01-28T11:51:00Z"/>
        </w:trPr>
        <w:tc>
          <w:tcPr>
            <w:tcW w:w="861" w:type="dxa"/>
          </w:tcPr>
          <w:p w:rsidR="00DD4F3E" w:rsidRPr="00280DBA" w:rsidDel="000423BA" w:rsidRDefault="00DD4F3E">
            <w:pPr>
              <w:rPr>
                <w:del w:id="3476" w:author="Isabela Borsani" w:date="2020-01-28T11:51:00Z"/>
                <w:rFonts w:ascii="Garamond" w:hAnsi="Garamond"/>
                <w:b/>
                <w:sz w:val="16"/>
                <w:rPrChange w:id="3477" w:author="Isabela Borsani" w:date="2020-01-28T11:06:00Z">
                  <w:rPr>
                    <w:del w:id="3478" w:author="Isabela Borsani" w:date="2020-01-28T11:51:00Z"/>
                    <w:rFonts w:ascii="Garamond" w:hAnsi="Garamond"/>
                    <w:b/>
                    <w:sz w:val="18"/>
                  </w:rPr>
                </w:rPrChange>
              </w:rPr>
              <w:pPrChange w:id="3479" w:author="Isabela Borsani" w:date="2020-01-28T12:02:00Z">
                <w:pPr>
                  <w:spacing w:after="160" w:line="259" w:lineRule="auto"/>
                  <w:jc w:val="center"/>
                </w:pPr>
              </w:pPrChange>
            </w:pPr>
          </w:p>
        </w:tc>
        <w:tc>
          <w:tcPr>
            <w:tcW w:w="2074" w:type="dxa"/>
          </w:tcPr>
          <w:p w:rsidR="00DD4F3E" w:rsidRPr="00280DBA" w:rsidDel="000423BA" w:rsidRDefault="00DD4F3E">
            <w:pPr>
              <w:rPr>
                <w:del w:id="3480" w:author="Isabela Borsani" w:date="2020-01-28T11:51:00Z"/>
                <w:rFonts w:ascii="Garamond" w:hAnsi="Garamond"/>
                <w:b/>
                <w:sz w:val="16"/>
                <w:rPrChange w:id="3481" w:author="Isabela Borsani" w:date="2020-01-28T11:06:00Z">
                  <w:rPr>
                    <w:del w:id="3482" w:author="Isabela Borsani" w:date="2020-01-28T11:51:00Z"/>
                    <w:rFonts w:ascii="Garamond" w:hAnsi="Garamond"/>
                    <w:b/>
                    <w:sz w:val="18"/>
                  </w:rPr>
                </w:rPrChange>
              </w:rPr>
              <w:pPrChange w:id="3483" w:author="Isabela Borsani" w:date="2020-01-28T12:02:00Z">
                <w:pPr>
                  <w:spacing w:after="160" w:line="259" w:lineRule="auto"/>
                  <w:jc w:val="center"/>
                </w:pPr>
              </w:pPrChange>
            </w:pPr>
          </w:p>
        </w:tc>
        <w:tc>
          <w:tcPr>
            <w:tcW w:w="2163" w:type="dxa"/>
          </w:tcPr>
          <w:p w:rsidR="00DD4F3E" w:rsidRPr="00280DBA" w:rsidDel="000423BA" w:rsidRDefault="00DD4F3E">
            <w:pPr>
              <w:rPr>
                <w:del w:id="3484" w:author="Isabela Borsani" w:date="2020-01-28T11:51:00Z"/>
                <w:rFonts w:ascii="Garamond" w:hAnsi="Garamond"/>
                <w:b/>
                <w:sz w:val="16"/>
                <w:rPrChange w:id="3485" w:author="Isabela Borsani" w:date="2020-01-28T11:06:00Z">
                  <w:rPr>
                    <w:del w:id="3486" w:author="Isabela Borsani" w:date="2020-01-28T11:51:00Z"/>
                    <w:rFonts w:ascii="Garamond" w:hAnsi="Garamond"/>
                    <w:b/>
                    <w:sz w:val="18"/>
                  </w:rPr>
                </w:rPrChange>
              </w:rPr>
              <w:pPrChange w:id="3487" w:author="Isabela Borsani" w:date="2020-01-28T12:02:00Z">
                <w:pPr>
                  <w:spacing w:after="160" w:line="259" w:lineRule="auto"/>
                  <w:jc w:val="center"/>
                </w:pPr>
              </w:pPrChange>
            </w:pPr>
          </w:p>
        </w:tc>
        <w:tc>
          <w:tcPr>
            <w:tcW w:w="1276" w:type="dxa"/>
          </w:tcPr>
          <w:p w:rsidR="00DD4F3E" w:rsidRPr="00280DBA" w:rsidDel="000423BA" w:rsidRDefault="00DD4F3E">
            <w:pPr>
              <w:rPr>
                <w:del w:id="3488" w:author="Isabela Borsani" w:date="2020-01-28T11:51:00Z"/>
                <w:rFonts w:ascii="Garamond" w:hAnsi="Garamond"/>
                <w:b/>
                <w:sz w:val="16"/>
                <w:rPrChange w:id="3489" w:author="Isabela Borsani" w:date="2020-01-28T11:06:00Z">
                  <w:rPr>
                    <w:del w:id="3490" w:author="Isabela Borsani" w:date="2020-01-28T11:51:00Z"/>
                    <w:rFonts w:ascii="Garamond" w:hAnsi="Garamond"/>
                    <w:b/>
                    <w:sz w:val="18"/>
                  </w:rPr>
                </w:rPrChange>
              </w:rPr>
              <w:pPrChange w:id="3491" w:author="Isabela Borsani" w:date="2020-01-28T12:02:00Z">
                <w:pPr>
                  <w:spacing w:after="160" w:line="259" w:lineRule="auto"/>
                  <w:jc w:val="center"/>
                </w:pPr>
              </w:pPrChange>
            </w:pPr>
          </w:p>
        </w:tc>
        <w:tc>
          <w:tcPr>
            <w:tcW w:w="2126" w:type="dxa"/>
          </w:tcPr>
          <w:p w:rsidR="00DD4F3E" w:rsidRPr="00280DBA" w:rsidDel="000423BA" w:rsidRDefault="00DD4F3E">
            <w:pPr>
              <w:rPr>
                <w:del w:id="3492" w:author="Isabela Borsani" w:date="2020-01-28T11:51:00Z"/>
                <w:rFonts w:ascii="Garamond" w:hAnsi="Garamond"/>
                <w:b/>
                <w:sz w:val="16"/>
                <w:rPrChange w:id="3493" w:author="Isabela Borsani" w:date="2020-01-28T11:06:00Z">
                  <w:rPr>
                    <w:del w:id="3494" w:author="Isabela Borsani" w:date="2020-01-28T11:51:00Z"/>
                    <w:rFonts w:ascii="Garamond" w:hAnsi="Garamond"/>
                    <w:b/>
                    <w:sz w:val="18"/>
                  </w:rPr>
                </w:rPrChange>
              </w:rPr>
              <w:pPrChange w:id="3495" w:author="Isabela Borsani" w:date="2020-01-28T12:02:00Z">
                <w:pPr>
                  <w:spacing w:after="160" w:line="259" w:lineRule="auto"/>
                  <w:jc w:val="center"/>
                </w:pPr>
              </w:pPrChange>
            </w:pPr>
          </w:p>
        </w:tc>
      </w:tr>
      <w:tr w:rsidR="00DD4F3E" w:rsidRPr="00280DBA" w:rsidDel="000423BA" w:rsidTr="00DD4F3E">
        <w:trPr>
          <w:del w:id="3496" w:author="Isabela Borsani" w:date="2020-01-28T11:51:00Z"/>
        </w:trPr>
        <w:tc>
          <w:tcPr>
            <w:tcW w:w="861" w:type="dxa"/>
          </w:tcPr>
          <w:p w:rsidR="00DD4F3E" w:rsidRPr="00280DBA" w:rsidDel="000423BA" w:rsidRDefault="00DD4F3E">
            <w:pPr>
              <w:rPr>
                <w:del w:id="3497" w:author="Isabela Borsani" w:date="2020-01-28T11:51:00Z"/>
                <w:rFonts w:ascii="Garamond" w:hAnsi="Garamond"/>
                <w:b/>
                <w:sz w:val="16"/>
                <w:rPrChange w:id="3498" w:author="Isabela Borsani" w:date="2020-01-28T11:06:00Z">
                  <w:rPr>
                    <w:del w:id="3499" w:author="Isabela Borsani" w:date="2020-01-28T11:51:00Z"/>
                    <w:rFonts w:ascii="Garamond" w:hAnsi="Garamond"/>
                    <w:b/>
                    <w:sz w:val="18"/>
                  </w:rPr>
                </w:rPrChange>
              </w:rPr>
              <w:pPrChange w:id="3500" w:author="Isabela Borsani" w:date="2020-01-28T12:02:00Z">
                <w:pPr>
                  <w:spacing w:after="160" w:line="259" w:lineRule="auto"/>
                  <w:jc w:val="center"/>
                </w:pPr>
              </w:pPrChange>
            </w:pPr>
          </w:p>
        </w:tc>
        <w:tc>
          <w:tcPr>
            <w:tcW w:w="2074" w:type="dxa"/>
          </w:tcPr>
          <w:p w:rsidR="00DD4F3E" w:rsidRPr="00280DBA" w:rsidDel="000423BA" w:rsidRDefault="00DD4F3E">
            <w:pPr>
              <w:rPr>
                <w:del w:id="3501" w:author="Isabela Borsani" w:date="2020-01-28T11:51:00Z"/>
                <w:rFonts w:ascii="Garamond" w:hAnsi="Garamond"/>
                <w:b/>
                <w:sz w:val="16"/>
                <w:rPrChange w:id="3502" w:author="Isabela Borsani" w:date="2020-01-28T11:06:00Z">
                  <w:rPr>
                    <w:del w:id="3503" w:author="Isabela Borsani" w:date="2020-01-28T11:51:00Z"/>
                    <w:rFonts w:ascii="Garamond" w:hAnsi="Garamond"/>
                    <w:b/>
                    <w:sz w:val="18"/>
                  </w:rPr>
                </w:rPrChange>
              </w:rPr>
              <w:pPrChange w:id="3504" w:author="Isabela Borsani" w:date="2020-01-28T12:02:00Z">
                <w:pPr>
                  <w:spacing w:after="160" w:line="259" w:lineRule="auto"/>
                  <w:jc w:val="center"/>
                </w:pPr>
              </w:pPrChange>
            </w:pPr>
          </w:p>
        </w:tc>
        <w:tc>
          <w:tcPr>
            <w:tcW w:w="2163" w:type="dxa"/>
          </w:tcPr>
          <w:p w:rsidR="00DD4F3E" w:rsidRPr="00280DBA" w:rsidDel="000423BA" w:rsidRDefault="00DD4F3E">
            <w:pPr>
              <w:rPr>
                <w:del w:id="3505" w:author="Isabela Borsani" w:date="2020-01-28T11:51:00Z"/>
                <w:rFonts w:ascii="Garamond" w:hAnsi="Garamond"/>
                <w:b/>
                <w:sz w:val="16"/>
                <w:rPrChange w:id="3506" w:author="Isabela Borsani" w:date="2020-01-28T11:06:00Z">
                  <w:rPr>
                    <w:del w:id="3507" w:author="Isabela Borsani" w:date="2020-01-28T11:51:00Z"/>
                    <w:rFonts w:ascii="Garamond" w:hAnsi="Garamond"/>
                    <w:b/>
                    <w:sz w:val="18"/>
                  </w:rPr>
                </w:rPrChange>
              </w:rPr>
              <w:pPrChange w:id="3508" w:author="Isabela Borsani" w:date="2020-01-28T12:02:00Z">
                <w:pPr>
                  <w:spacing w:after="160" w:line="259" w:lineRule="auto"/>
                  <w:jc w:val="center"/>
                </w:pPr>
              </w:pPrChange>
            </w:pPr>
          </w:p>
        </w:tc>
        <w:tc>
          <w:tcPr>
            <w:tcW w:w="1276" w:type="dxa"/>
          </w:tcPr>
          <w:p w:rsidR="00DD4F3E" w:rsidRPr="00280DBA" w:rsidDel="000423BA" w:rsidRDefault="00DD4F3E">
            <w:pPr>
              <w:rPr>
                <w:del w:id="3509" w:author="Isabela Borsani" w:date="2020-01-28T11:51:00Z"/>
                <w:rFonts w:ascii="Garamond" w:hAnsi="Garamond"/>
                <w:b/>
                <w:sz w:val="16"/>
                <w:rPrChange w:id="3510" w:author="Isabela Borsani" w:date="2020-01-28T11:06:00Z">
                  <w:rPr>
                    <w:del w:id="3511" w:author="Isabela Borsani" w:date="2020-01-28T11:51:00Z"/>
                    <w:rFonts w:ascii="Garamond" w:hAnsi="Garamond"/>
                    <w:b/>
                    <w:sz w:val="18"/>
                  </w:rPr>
                </w:rPrChange>
              </w:rPr>
              <w:pPrChange w:id="3512" w:author="Isabela Borsani" w:date="2020-01-28T12:02:00Z">
                <w:pPr>
                  <w:spacing w:after="160" w:line="259" w:lineRule="auto"/>
                  <w:jc w:val="center"/>
                </w:pPr>
              </w:pPrChange>
            </w:pPr>
          </w:p>
        </w:tc>
        <w:tc>
          <w:tcPr>
            <w:tcW w:w="2126" w:type="dxa"/>
          </w:tcPr>
          <w:p w:rsidR="00DD4F3E" w:rsidRPr="00280DBA" w:rsidDel="000423BA" w:rsidRDefault="00DD4F3E">
            <w:pPr>
              <w:rPr>
                <w:del w:id="3513" w:author="Isabela Borsani" w:date="2020-01-28T11:51:00Z"/>
                <w:rFonts w:ascii="Garamond" w:hAnsi="Garamond"/>
                <w:b/>
                <w:sz w:val="16"/>
                <w:rPrChange w:id="3514" w:author="Isabela Borsani" w:date="2020-01-28T11:06:00Z">
                  <w:rPr>
                    <w:del w:id="3515" w:author="Isabela Borsani" w:date="2020-01-28T11:51:00Z"/>
                    <w:rFonts w:ascii="Garamond" w:hAnsi="Garamond"/>
                    <w:b/>
                    <w:sz w:val="18"/>
                  </w:rPr>
                </w:rPrChange>
              </w:rPr>
              <w:pPrChange w:id="3516" w:author="Isabela Borsani" w:date="2020-01-28T12:02:00Z">
                <w:pPr>
                  <w:spacing w:after="160" w:line="259" w:lineRule="auto"/>
                  <w:jc w:val="center"/>
                </w:pPr>
              </w:pPrChange>
            </w:pPr>
          </w:p>
        </w:tc>
      </w:tr>
      <w:tr w:rsidR="00DD4F3E" w:rsidRPr="00280DBA" w:rsidDel="000423BA" w:rsidTr="00DD4F3E">
        <w:trPr>
          <w:del w:id="3517" w:author="Isabela Borsani" w:date="2020-01-28T11:51:00Z"/>
        </w:trPr>
        <w:tc>
          <w:tcPr>
            <w:tcW w:w="861" w:type="dxa"/>
          </w:tcPr>
          <w:p w:rsidR="00DD4F3E" w:rsidRPr="00280DBA" w:rsidDel="000423BA" w:rsidRDefault="00DD4F3E">
            <w:pPr>
              <w:rPr>
                <w:del w:id="3518" w:author="Isabela Borsani" w:date="2020-01-28T11:51:00Z"/>
                <w:rFonts w:ascii="Garamond" w:hAnsi="Garamond"/>
                <w:b/>
                <w:sz w:val="16"/>
                <w:rPrChange w:id="3519" w:author="Isabela Borsani" w:date="2020-01-28T11:06:00Z">
                  <w:rPr>
                    <w:del w:id="3520" w:author="Isabela Borsani" w:date="2020-01-28T11:51:00Z"/>
                    <w:rFonts w:ascii="Garamond" w:hAnsi="Garamond"/>
                    <w:b/>
                    <w:sz w:val="18"/>
                  </w:rPr>
                </w:rPrChange>
              </w:rPr>
              <w:pPrChange w:id="3521" w:author="Isabela Borsani" w:date="2020-01-28T12:02:00Z">
                <w:pPr>
                  <w:spacing w:after="160" w:line="259" w:lineRule="auto"/>
                  <w:jc w:val="center"/>
                </w:pPr>
              </w:pPrChange>
            </w:pPr>
          </w:p>
        </w:tc>
        <w:tc>
          <w:tcPr>
            <w:tcW w:w="2074" w:type="dxa"/>
          </w:tcPr>
          <w:p w:rsidR="00DD4F3E" w:rsidRPr="00280DBA" w:rsidDel="000423BA" w:rsidRDefault="00DD4F3E">
            <w:pPr>
              <w:rPr>
                <w:del w:id="3522" w:author="Isabela Borsani" w:date="2020-01-28T11:51:00Z"/>
                <w:rFonts w:ascii="Garamond" w:hAnsi="Garamond"/>
                <w:b/>
                <w:sz w:val="16"/>
                <w:rPrChange w:id="3523" w:author="Isabela Borsani" w:date="2020-01-28T11:06:00Z">
                  <w:rPr>
                    <w:del w:id="3524" w:author="Isabela Borsani" w:date="2020-01-28T11:51:00Z"/>
                    <w:rFonts w:ascii="Garamond" w:hAnsi="Garamond"/>
                    <w:b/>
                    <w:sz w:val="18"/>
                  </w:rPr>
                </w:rPrChange>
              </w:rPr>
              <w:pPrChange w:id="3525" w:author="Isabela Borsani" w:date="2020-01-28T12:02:00Z">
                <w:pPr>
                  <w:spacing w:after="160" w:line="259" w:lineRule="auto"/>
                  <w:jc w:val="center"/>
                </w:pPr>
              </w:pPrChange>
            </w:pPr>
          </w:p>
        </w:tc>
        <w:tc>
          <w:tcPr>
            <w:tcW w:w="2163" w:type="dxa"/>
          </w:tcPr>
          <w:p w:rsidR="00DD4F3E" w:rsidRPr="00280DBA" w:rsidDel="000423BA" w:rsidRDefault="00DD4F3E">
            <w:pPr>
              <w:rPr>
                <w:del w:id="3526" w:author="Isabela Borsani" w:date="2020-01-28T11:51:00Z"/>
                <w:rFonts w:ascii="Garamond" w:hAnsi="Garamond"/>
                <w:b/>
                <w:sz w:val="16"/>
                <w:rPrChange w:id="3527" w:author="Isabela Borsani" w:date="2020-01-28T11:06:00Z">
                  <w:rPr>
                    <w:del w:id="3528" w:author="Isabela Borsani" w:date="2020-01-28T11:51:00Z"/>
                    <w:rFonts w:ascii="Garamond" w:hAnsi="Garamond"/>
                    <w:b/>
                    <w:sz w:val="18"/>
                  </w:rPr>
                </w:rPrChange>
              </w:rPr>
              <w:pPrChange w:id="3529" w:author="Isabela Borsani" w:date="2020-01-28T12:02:00Z">
                <w:pPr>
                  <w:spacing w:after="160" w:line="259" w:lineRule="auto"/>
                  <w:jc w:val="center"/>
                </w:pPr>
              </w:pPrChange>
            </w:pPr>
          </w:p>
        </w:tc>
        <w:tc>
          <w:tcPr>
            <w:tcW w:w="1276" w:type="dxa"/>
          </w:tcPr>
          <w:p w:rsidR="00DD4F3E" w:rsidRPr="00280DBA" w:rsidDel="000423BA" w:rsidRDefault="00DD4F3E">
            <w:pPr>
              <w:rPr>
                <w:del w:id="3530" w:author="Isabela Borsani" w:date="2020-01-28T11:51:00Z"/>
                <w:rFonts w:ascii="Garamond" w:hAnsi="Garamond"/>
                <w:b/>
                <w:sz w:val="16"/>
                <w:rPrChange w:id="3531" w:author="Isabela Borsani" w:date="2020-01-28T11:06:00Z">
                  <w:rPr>
                    <w:del w:id="3532" w:author="Isabela Borsani" w:date="2020-01-28T11:51:00Z"/>
                    <w:rFonts w:ascii="Garamond" w:hAnsi="Garamond"/>
                    <w:b/>
                    <w:sz w:val="18"/>
                  </w:rPr>
                </w:rPrChange>
              </w:rPr>
              <w:pPrChange w:id="3533" w:author="Isabela Borsani" w:date="2020-01-28T12:02:00Z">
                <w:pPr>
                  <w:spacing w:after="160" w:line="259" w:lineRule="auto"/>
                  <w:jc w:val="center"/>
                </w:pPr>
              </w:pPrChange>
            </w:pPr>
          </w:p>
        </w:tc>
        <w:tc>
          <w:tcPr>
            <w:tcW w:w="2126" w:type="dxa"/>
          </w:tcPr>
          <w:p w:rsidR="00DD4F3E" w:rsidRPr="00280DBA" w:rsidDel="000423BA" w:rsidRDefault="00DD4F3E">
            <w:pPr>
              <w:rPr>
                <w:del w:id="3534" w:author="Isabela Borsani" w:date="2020-01-28T11:51:00Z"/>
                <w:rFonts w:ascii="Garamond" w:hAnsi="Garamond"/>
                <w:b/>
                <w:sz w:val="16"/>
                <w:rPrChange w:id="3535" w:author="Isabela Borsani" w:date="2020-01-28T11:06:00Z">
                  <w:rPr>
                    <w:del w:id="3536" w:author="Isabela Borsani" w:date="2020-01-28T11:51:00Z"/>
                    <w:rFonts w:ascii="Garamond" w:hAnsi="Garamond"/>
                    <w:b/>
                    <w:sz w:val="18"/>
                  </w:rPr>
                </w:rPrChange>
              </w:rPr>
              <w:pPrChange w:id="3537" w:author="Isabela Borsani" w:date="2020-01-28T12:02:00Z">
                <w:pPr>
                  <w:spacing w:after="160" w:line="259" w:lineRule="auto"/>
                  <w:jc w:val="center"/>
                </w:pPr>
              </w:pPrChange>
            </w:pPr>
          </w:p>
        </w:tc>
      </w:tr>
      <w:tr w:rsidR="00DD4F3E" w:rsidRPr="00280DBA" w:rsidDel="000423BA" w:rsidTr="00DD4F3E">
        <w:trPr>
          <w:del w:id="3538" w:author="Isabela Borsani" w:date="2020-01-28T11:51:00Z"/>
        </w:trPr>
        <w:tc>
          <w:tcPr>
            <w:tcW w:w="861" w:type="dxa"/>
          </w:tcPr>
          <w:p w:rsidR="00DD4F3E" w:rsidRPr="00280DBA" w:rsidDel="000423BA" w:rsidRDefault="00DD4F3E">
            <w:pPr>
              <w:rPr>
                <w:del w:id="3539" w:author="Isabela Borsani" w:date="2020-01-28T11:51:00Z"/>
                <w:rFonts w:ascii="Garamond" w:hAnsi="Garamond"/>
                <w:b/>
                <w:sz w:val="16"/>
                <w:rPrChange w:id="3540" w:author="Isabela Borsani" w:date="2020-01-28T11:06:00Z">
                  <w:rPr>
                    <w:del w:id="3541" w:author="Isabela Borsani" w:date="2020-01-28T11:51:00Z"/>
                    <w:rFonts w:ascii="Garamond" w:hAnsi="Garamond"/>
                    <w:b/>
                    <w:sz w:val="18"/>
                  </w:rPr>
                </w:rPrChange>
              </w:rPr>
              <w:pPrChange w:id="3542" w:author="Isabela Borsani" w:date="2020-01-28T12:02:00Z">
                <w:pPr>
                  <w:spacing w:after="160" w:line="259" w:lineRule="auto"/>
                  <w:jc w:val="center"/>
                </w:pPr>
              </w:pPrChange>
            </w:pPr>
          </w:p>
        </w:tc>
        <w:tc>
          <w:tcPr>
            <w:tcW w:w="2074" w:type="dxa"/>
          </w:tcPr>
          <w:p w:rsidR="00DD4F3E" w:rsidRPr="00280DBA" w:rsidDel="000423BA" w:rsidRDefault="00DD4F3E">
            <w:pPr>
              <w:rPr>
                <w:del w:id="3543" w:author="Isabela Borsani" w:date="2020-01-28T11:51:00Z"/>
                <w:rFonts w:ascii="Garamond" w:hAnsi="Garamond"/>
                <w:b/>
                <w:sz w:val="16"/>
                <w:rPrChange w:id="3544" w:author="Isabela Borsani" w:date="2020-01-28T11:06:00Z">
                  <w:rPr>
                    <w:del w:id="3545" w:author="Isabela Borsani" w:date="2020-01-28T11:51:00Z"/>
                    <w:rFonts w:ascii="Garamond" w:hAnsi="Garamond"/>
                    <w:b/>
                    <w:sz w:val="18"/>
                  </w:rPr>
                </w:rPrChange>
              </w:rPr>
              <w:pPrChange w:id="3546" w:author="Isabela Borsani" w:date="2020-01-28T12:02:00Z">
                <w:pPr>
                  <w:spacing w:after="160" w:line="259" w:lineRule="auto"/>
                  <w:jc w:val="center"/>
                </w:pPr>
              </w:pPrChange>
            </w:pPr>
          </w:p>
        </w:tc>
        <w:tc>
          <w:tcPr>
            <w:tcW w:w="2163" w:type="dxa"/>
          </w:tcPr>
          <w:p w:rsidR="00DD4F3E" w:rsidRPr="00280DBA" w:rsidDel="000423BA" w:rsidRDefault="00DD4F3E">
            <w:pPr>
              <w:rPr>
                <w:del w:id="3547" w:author="Isabela Borsani" w:date="2020-01-28T11:51:00Z"/>
                <w:rFonts w:ascii="Garamond" w:hAnsi="Garamond"/>
                <w:b/>
                <w:sz w:val="16"/>
                <w:rPrChange w:id="3548" w:author="Isabela Borsani" w:date="2020-01-28T11:06:00Z">
                  <w:rPr>
                    <w:del w:id="3549" w:author="Isabela Borsani" w:date="2020-01-28T11:51:00Z"/>
                    <w:rFonts w:ascii="Garamond" w:hAnsi="Garamond"/>
                    <w:b/>
                    <w:sz w:val="18"/>
                  </w:rPr>
                </w:rPrChange>
              </w:rPr>
              <w:pPrChange w:id="3550" w:author="Isabela Borsani" w:date="2020-01-28T12:02:00Z">
                <w:pPr>
                  <w:spacing w:after="160" w:line="259" w:lineRule="auto"/>
                  <w:jc w:val="center"/>
                </w:pPr>
              </w:pPrChange>
            </w:pPr>
          </w:p>
        </w:tc>
        <w:tc>
          <w:tcPr>
            <w:tcW w:w="1276" w:type="dxa"/>
          </w:tcPr>
          <w:p w:rsidR="00DD4F3E" w:rsidRPr="00280DBA" w:rsidDel="000423BA" w:rsidRDefault="00DD4F3E">
            <w:pPr>
              <w:rPr>
                <w:del w:id="3551" w:author="Isabela Borsani" w:date="2020-01-28T11:51:00Z"/>
                <w:rFonts w:ascii="Garamond" w:hAnsi="Garamond"/>
                <w:b/>
                <w:sz w:val="16"/>
                <w:rPrChange w:id="3552" w:author="Isabela Borsani" w:date="2020-01-28T11:06:00Z">
                  <w:rPr>
                    <w:del w:id="3553" w:author="Isabela Borsani" w:date="2020-01-28T11:51:00Z"/>
                    <w:rFonts w:ascii="Garamond" w:hAnsi="Garamond"/>
                    <w:b/>
                    <w:sz w:val="18"/>
                  </w:rPr>
                </w:rPrChange>
              </w:rPr>
              <w:pPrChange w:id="3554" w:author="Isabela Borsani" w:date="2020-01-28T12:02:00Z">
                <w:pPr>
                  <w:spacing w:after="160" w:line="259" w:lineRule="auto"/>
                  <w:jc w:val="center"/>
                </w:pPr>
              </w:pPrChange>
            </w:pPr>
          </w:p>
        </w:tc>
        <w:tc>
          <w:tcPr>
            <w:tcW w:w="2126" w:type="dxa"/>
          </w:tcPr>
          <w:p w:rsidR="00DD4F3E" w:rsidRPr="00280DBA" w:rsidDel="000423BA" w:rsidRDefault="00DD4F3E">
            <w:pPr>
              <w:rPr>
                <w:del w:id="3555" w:author="Isabela Borsani" w:date="2020-01-28T11:51:00Z"/>
                <w:rFonts w:ascii="Garamond" w:hAnsi="Garamond"/>
                <w:b/>
                <w:sz w:val="16"/>
                <w:rPrChange w:id="3556" w:author="Isabela Borsani" w:date="2020-01-28T11:06:00Z">
                  <w:rPr>
                    <w:del w:id="3557" w:author="Isabela Borsani" w:date="2020-01-28T11:51:00Z"/>
                    <w:rFonts w:ascii="Garamond" w:hAnsi="Garamond"/>
                    <w:b/>
                    <w:sz w:val="18"/>
                  </w:rPr>
                </w:rPrChange>
              </w:rPr>
              <w:pPrChange w:id="3558" w:author="Isabela Borsani" w:date="2020-01-28T12:02:00Z">
                <w:pPr>
                  <w:spacing w:after="160" w:line="259" w:lineRule="auto"/>
                  <w:jc w:val="center"/>
                </w:pPr>
              </w:pPrChange>
            </w:pPr>
          </w:p>
        </w:tc>
      </w:tr>
      <w:tr w:rsidR="00DD4F3E" w:rsidRPr="00280DBA" w:rsidDel="000423BA" w:rsidTr="00DD4F3E">
        <w:trPr>
          <w:del w:id="3559" w:author="Isabela Borsani" w:date="2020-01-28T11:51:00Z"/>
        </w:trPr>
        <w:tc>
          <w:tcPr>
            <w:tcW w:w="861" w:type="dxa"/>
          </w:tcPr>
          <w:p w:rsidR="00DD4F3E" w:rsidRPr="00280DBA" w:rsidDel="000423BA" w:rsidRDefault="00DD4F3E">
            <w:pPr>
              <w:rPr>
                <w:del w:id="3560" w:author="Isabela Borsani" w:date="2020-01-28T11:51:00Z"/>
                <w:rFonts w:ascii="Garamond" w:hAnsi="Garamond"/>
                <w:b/>
                <w:sz w:val="16"/>
                <w:rPrChange w:id="3561" w:author="Isabela Borsani" w:date="2020-01-28T11:06:00Z">
                  <w:rPr>
                    <w:del w:id="3562" w:author="Isabela Borsani" w:date="2020-01-28T11:51:00Z"/>
                    <w:rFonts w:ascii="Garamond" w:hAnsi="Garamond"/>
                    <w:b/>
                    <w:sz w:val="18"/>
                  </w:rPr>
                </w:rPrChange>
              </w:rPr>
              <w:pPrChange w:id="3563" w:author="Isabela Borsani" w:date="2020-01-28T12:02:00Z">
                <w:pPr>
                  <w:spacing w:after="160" w:line="259" w:lineRule="auto"/>
                  <w:jc w:val="center"/>
                </w:pPr>
              </w:pPrChange>
            </w:pPr>
          </w:p>
        </w:tc>
        <w:tc>
          <w:tcPr>
            <w:tcW w:w="2074" w:type="dxa"/>
          </w:tcPr>
          <w:p w:rsidR="00DD4F3E" w:rsidRPr="00280DBA" w:rsidDel="000423BA" w:rsidRDefault="00DD4F3E">
            <w:pPr>
              <w:rPr>
                <w:del w:id="3564" w:author="Isabela Borsani" w:date="2020-01-28T11:51:00Z"/>
                <w:rFonts w:ascii="Garamond" w:hAnsi="Garamond"/>
                <w:b/>
                <w:sz w:val="16"/>
                <w:rPrChange w:id="3565" w:author="Isabela Borsani" w:date="2020-01-28T11:06:00Z">
                  <w:rPr>
                    <w:del w:id="3566" w:author="Isabela Borsani" w:date="2020-01-28T11:51:00Z"/>
                    <w:rFonts w:ascii="Garamond" w:hAnsi="Garamond"/>
                    <w:b/>
                    <w:sz w:val="18"/>
                  </w:rPr>
                </w:rPrChange>
              </w:rPr>
              <w:pPrChange w:id="3567" w:author="Isabela Borsani" w:date="2020-01-28T12:02:00Z">
                <w:pPr>
                  <w:spacing w:after="160" w:line="259" w:lineRule="auto"/>
                  <w:jc w:val="center"/>
                </w:pPr>
              </w:pPrChange>
            </w:pPr>
          </w:p>
        </w:tc>
        <w:tc>
          <w:tcPr>
            <w:tcW w:w="2163" w:type="dxa"/>
          </w:tcPr>
          <w:p w:rsidR="00DD4F3E" w:rsidRPr="00280DBA" w:rsidDel="000423BA" w:rsidRDefault="00DD4F3E">
            <w:pPr>
              <w:rPr>
                <w:del w:id="3568" w:author="Isabela Borsani" w:date="2020-01-28T11:51:00Z"/>
                <w:rFonts w:ascii="Garamond" w:hAnsi="Garamond"/>
                <w:b/>
                <w:sz w:val="16"/>
                <w:rPrChange w:id="3569" w:author="Isabela Borsani" w:date="2020-01-28T11:06:00Z">
                  <w:rPr>
                    <w:del w:id="3570" w:author="Isabela Borsani" w:date="2020-01-28T11:51:00Z"/>
                    <w:rFonts w:ascii="Garamond" w:hAnsi="Garamond"/>
                    <w:b/>
                    <w:sz w:val="18"/>
                  </w:rPr>
                </w:rPrChange>
              </w:rPr>
              <w:pPrChange w:id="3571" w:author="Isabela Borsani" w:date="2020-01-28T12:02:00Z">
                <w:pPr>
                  <w:spacing w:after="160" w:line="259" w:lineRule="auto"/>
                  <w:jc w:val="center"/>
                </w:pPr>
              </w:pPrChange>
            </w:pPr>
          </w:p>
        </w:tc>
        <w:tc>
          <w:tcPr>
            <w:tcW w:w="1276" w:type="dxa"/>
          </w:tcPr>
          <w:p w:rsidR="00DD4F3E" w:rsidRPr="00280DBA" w:rsidDel="000423BA" w:rsidRDefault="00DD4F3E">
            <w:pPr>
              <w:rPr>
                <w:del w:id="3572" w:author="Isabela Borsani" w:date="2020-01-28T11:51:00Z"/>
                <w:rFonts w:ascii="Garamond" w:hAnsi="Garamond"/>
                <w:b/>
                <w:sz w:val="16"/>
                <w:rPrChange w:id="3573" w:author="Isabela Borsani" w:date="2020-01-28T11:06:00Z">
                  <w:rPr>
                    <w:del w:id="3574" w:author="Isabela Borsani" w:date="2020-01-28T11:51:00Z"/>
                    <w:rFonts w:ascii="Garamond" w:hAnsi="Garamond"/>
                    <w:b/>
                    <w:sz w:val="18"/>
                  </w:rPr>
                </w:rPrChange>
              </w:rPr>
              <w:pPrChange w:id="3575" w:author="Isabela Borsani" w:date="2020-01-28T12:02:00Z">
                <w:pPr>
                  <w:spacing w:after="160" w:line="259" w:lineRule="auto"/>
                  <w:jc w:val="center"/>
                </w:pPr>
              </w:pPrChange>
            </w:pPr>
          </w:p>
        </w:tc>
        <w:tc>
          <w:tcPr>
            <w:tcW w:w="2126" w:type="dxa"/>
          </w:tcPr>
          <w:p w:rsidR="00DD4F3E" w:rsidRPr="00280DBA" w:rsidDel="000423BA" w:rsidRDefault="00DD4F3E">
            <w:pPr>
              <w:rPr>
                <w:del w:id="3576" w:author="Isabela Borsani" w:date="2020-01-28T11:51:00Z"/>
                <w:rFonts w:ascii="Garamond" w:hAnsi="Garamond"/>
                <w:b/>
                <w:sz w:val="16"/>
                <w:rPrChange w:id="3577" w:author="Isabela Borsani" w:date="2020-01-28T11:06:00Z">
                  <w:rPr>
                    <w:del w:id="3578" w:author="Isabela Borsani" w:date="2020-01-28T11:51:00Z"/>
                    <w:rFonts w:ascii="Garamond" w:hAnsi="Garamond"/>
                    <w:b/>
                    <w:sz w:val="18"/>
                  </w:rPr>
                </w:rPrChange>
              </w:rPr>
              <w:pPrChange w:id="3579" w:author="Isabela Borsani" w:date="2020-01-28T12:02:00Z">
                <w:pPr>
                  <w:spacing w:after="160" w:line="259" w:lineRule="auto"/>
                  <w:jc w:val="center"/>
                </w:pPr>
              </w:pPrChange>
            </w:pPr>
          </w:p>
        </w:tc>
      </w:tr>
      <w:tr w:rsidR="00DD4F3E" w:rsidRPr="00280DBA" w:rsidDel="000423BA" w:rsidTr="00DD4F3E">
        <w:trPr>
          <w:del w:id="3580" w:author="Isabela Borsani" w:date="2020-01-28T11:51:00Z"/>
        </w:trPr>
        <w:tc>
          <w:tcPr>
            <w:tcW w:w="861" w:type="dxa"/>
          </w:tcPr>
          <w:p w:rsidR="00DD4F3E" w:rsidRPr="00280DBA" w:rsidDel="000423BA" w:rsidRDefault="00DD4F3E">
            <w:pPr>
              <w:rPr>
                <w:del w:id="3581" w:author="Isabela Borsani" w:date="2020-01-28T11:51:00Z"/>
                <w:rFonts w:ascii="Garamond" w:hAnsi="Garamond"/>
                <w:b/>
                <w:sz w:val="16"/>
                <w:rPrChange w:id="3582" w:author="Isabela Borsani" w:date="2020-01-28T11:06:00Z">
                  <w:rPr>
                    <w:del w:id="3583" w:author="Isabela Borsani" w:date="2020-01-28T11:51:00Z"/>
                    <w:rFonts w:ascii="Garamond" w:hAnsi="Garamond"/>
                    <w:b/>
                    <w:sz w:val="18"/>
                  </w:rPr>
                </w:rPrChange>
              </w:rPr>
              <w:pPrChange w:id="3584" w:author="Isabela Borsani" w:date="2020-01-28T12:02:00Z">
                <w:pPr>
                  <w:spacing w:after="160" w:line="259" w:lineRule="auto"/>
                  <w:jc w:val="center"/>
                </w:pPr>
              </w:pPrChange>
            </w:pPr>
          </w:p>
        </w:tc>
        <w:tc>
          <w:tcPr>
            <w:tcW w:w="2074" w:type="dxa"/>
          </w:tcPr>
          <w:p w:rsidR="00DD4F3E" w:rsidRPr="00280DBA" w:rsidDel="000423BA" w:rsidRDefault="00DD4F3E">
            <w:pPr>
              <w:rPr>
                <w:del w:id="3585" w:author="Isabela Borsani" w:date="2020-01-28T11:51:00Z"/>
                <w:rFonts w:ascii="Garamond" w:hAnsi="Garamond"/>
                <w:b/>
                <w:sz w:val="16"/>
                <w:rPrChange w:id="3586" w:author="Isabela Borsani" w:date="2020-01-28T11:06:00Z">
                  <w:rPr>
                    <w:del w:id="3587" w:author="Isabela Borsani" w:date="2020-01-28T11:51:00Z"/>
                    <w:rFonts w:ascii="Garamond" w:hAnsi="Garamond"/>
                    <w:b/>
                    <w:sz w:val="18"/>
                  </w:rPr>
                </w:rPrChange>
              </w:rPr>
              <w:pPrChange w:id="3588" w:author="Isabela Borsani" w:date="2020-01-28T12:02:00Z">
                <w:pPr>
                  <w:spacing w:after="160" w:line="259" w:lineRule="auto"/>
                  <w:jc w:val="center"/>
                </w:pPr>
              </w:pPrChange>
            </w:pPr>
          </w:p>
        </w:tc>
        <w:tc>
          <w:tcPr>
            <w:tcW w:w="2163" w:type="dxa"/>
          </w:tcPr>
          <w:p w:rsidR="00DD4F3E" w:rsidRPr="00280DBA" w:rsidDel="000423BA" w:rsidRDefault="00DD4F3E">
            <w:pPr>
              <w:rPr>
                <w:del w:id="3589" w:author="Isabela Borsani" w:date="2020-01-28T11:51:00Z"/>
                <w:rFonts w:ascii="Garamond" w:hAnsi="Garamond"/>
                <w:b/>
                <w:sz w:val="16"/>
                <w:rPrChange w:id="3590" w:author="Isabela Borsani" w:date="2020-01-28T11:06:00Z">
                  <w:rPr>
                    <w:del w:id="3591" w:author="Isabela Borsani" w:date="2020-01-28T11:51:00Z"/>
                    <w:rFonts w:ascii="Garamond" w:hAnsi="Garamond"/>
                    <w:b/>
                    <w:sz w:val="18"/>
                  </w:rPr>
                </w:rPrChange>
              </w:rPr>
              <w:pPrChange w:id="3592" w:author="Isabela Borsani" w:date="2020-01-28T12:02:00Z">
                <w:pPr>
                  <w:spacing w:after="160" w:line="259" w:lineRule="auto"/>
                  <w:jc w:val="center"/>
                </w:pPr>
              </w:pPrChange>
            </w:pPr>
          </w:p>
        </w:tc>
        <w:tc>
          <w:tcPr>
            <w:tcW w:w="1276" w:type="dxa"/>
          </w:tcPr>
          <w:p w:rsidR="00DD4F3E" w:rsidRPr="00280DBA" w:rsidDel="000423BA" w:rsidRDefault="00DD4F3E">
            <w:pPr>
              <w:rPr>
                <w:del w:id="3593" w:author="Isabela Borsani" w:date="2020-01-28T11:51:00Z"/>
                <w:rFonts w:ascii="Garamond" w:hAnsi="Garamond"/>
                <w:b/>
                <w:sz w:val="16"/>
                <w:rPrChange w:id="3594" w:author="Isabela Borsani" w:date="2020-01-28T11:06:00Z">
                  <w:rPr>
                    <w:del w:id="3595" w:author="Isabela Borsani" w:date="2020-01-28T11:51:00Z"/>
                    <w:rFonts w:ascii="Garamond" w:hAnsi="Garamond"/>
                    <w:b/>
                    <w:sz w:val="18"/>
                  </w:rPr>
                </w:rPrChange>
              </w:rPr>
              <w:pPrChange w:id="3596" w:author="Isabela Borsani" w:date="2020-01-28T12:02:00Z">
                <w:pPr>
                  <w:spacing w:after="160" w:line="259" w:lineRule="auto"/>
                  <w:jc w:val="center"/>
                </w:pPr>
              </w:pPrChange>
            </w:pPr>
          </w:p>
        </w:tc>
        <w:tc>
          <w:tcPr>
            <w:tcW w:w="2126" w:type="dxa"/>
          </w:tcPr>
          <w:p w:rsidR="00DD4F3E" w:rsidRPr="00280DBA" w:rsidDel="000423BA" w:rsidRDefault="00DD4F3E">
            <w:pPr>
              <w:rPr>
                <w:del w:id="3597" w:author="Isabela Borsani" w:date="2020-01-28T11:51:00Z"/>
                <w:rFonts w:ascii="Garamond" w:hAnsi="Garamond"/>
                <w:b/>
                <w:sz w:val="16"/>
                <w:rPrChange w:id="3598" w:author="Isabela Borsani" w:date="2020-01-28T11:06:00Z">
                  <w:rPr>
                    <w:del w:id="3599" w:author="Isabela Borsani" w:date="2020-01-28T11:51:00Z"/>
                    <w:rFonts w:ascii="Garamond" w:hAnsi="Garamond"/>
                    <w:b/>
                    <w:sz w:val="18"/>
                  </w:rPr>
                </w:rPrChange>
              </w:rPr>
              <w:pPrChange w:id="3600" w:author="Isabela Borsani" w:date="2020-01-28T12:02:00Z">
                <w:pPr>
                  <w:spacing w:after="160" w:line="259" w:lineRule="auto"/>
                  <w:jc w:val="center"/>
                </w:pPr>
              </w:pPrChange>
            </w:pPr>
          </w:p>
        </w:tc>
      </w:tr>
      <w:tr w:rsidR="00DD4F3E" w:rsidRPr="00280DBA" w:rsidDel="000423BA" w:rsidTr="00DD4F3E">
        <w:trPr>
          <w:del w:id="3601" w:author="Isabela Borsani" w:date="2020-01-28T11:51:00Z"/>
        </w:trPr>
        <w:tc>
          <w:tcPr>
            <w:tcW w:w="861" w:type="dxa"/>
          </w:tcPr>
          <w:p w:rsidR="00DD4F3E" w:rsidRPr="00280DBA" w:rsidDel="000423BA" w:rsidRDefault="00DD4F3E">
            <w:pPr>
              <w:rPr>
                <w:del w:id="3602" w:author="Isabela Borsani" w:date="2020-01-28T11:51:00Z"/>
                <w:rFonts w:ascii="Garamond" w:hAnsi="Garamond"/>
                <w:b/>
                <w:sz w:val="16"/>
                <w:rPrChange w:id="3603" w:author="Isabela Borsani" w:date="2020-01-28T11:06:00Z">
                  <w:rPr>
                    <w:del w:id="3604" w:author="Isabela Borsani" w:date="2020-01-28T11:51:00Z"/>
                    <w:rFonts w:ascii="Garamond" w:hAnsi="Garamond"/>
                    <w:b/>
                    <w:sz w:val="18"/>
                  </w:rPr>
                </w:rPrChange>
              </w:rPr>
              <w:pPrChange w:id="3605" w:author="Isabela Borsani" w:date="2020-01-28T12:02:00Z">
                <w:pPr>
                  <w:spacing w:after="160" w:line="259" w:lineRule="auto"/>
                  <w:jc w:val="center"/>
                </w:pPr>
              </w:pPrChange>
            </w:pPr>
          </w:p>
        </w:tc>
        <w:tc>
          <w:tcPr>
            <w:tcW w:w="2074" w:type="dxa"/>
          </w:tcPr>
          <w:p w:rsidR="00DD4F3E" w:rsidRPr="00280DBA" w:rsidDel="000423BA" w:rsidRDefault="00DD4F3E">
            <w:pPr>
              <w:rPr>
                <w:del w:id="3606" w:author="Isabela Borsani" w:date="2020-01-28T11:51:00Z"/>
                <w:rFonts w:ascii="Garamond" w:hAnsi="Garamond"/>
                <w:b/>
                <w:sz w:val="16"/>
                <w:rPrChange w:id="3607" w:author="Isabela Borsani" w:date="2020-01-28T11:06:00Z">
                  <w:rPr>
                    <w:del w:id="3608" w:author="Isabela Borsani" w:date="2020-01-28T11:51:00Z"/>
                    <w:rFonts w:ascii="Garamond" w:hAnsi="Garamond"/>
                    <w:b/>
                    <w:sz w:val="18"/>
                  </w:rPr>
                </w:rPrChange>
              </w:rPr>
              <w:pPrChange w:id="3609" w:author="Isabela Borsani" w:date="2020-01-28T12:02:00Z">
                <w:pPr>
                  <w:spacing w:after="160" w:line="259" w:lineRule="auto"/>
                  <w:jc w:val="center"/>
                </w:pPr>
              </w:pPrChange>
            </w:pPr>
          </w:p>
        </w:tc>
        <w:tc>
          <w:tcPr>
            <w:tcW w:w="2163" w:type="dxa"/>
          </w:tcPr>
          <w:p w:rsidR="00DD4F3E" w:rsidRPr="00280DBA" w:rsidDel="000423BA" w:rsidRDefault="00DD4F3E">
            <w:pPr>
              <w:rPr>
                <w:del w:id="3610" w:author="Isabela Borsani" w:date="2020-01-28T11:51:00Z"/>
                <w:rFonts w:ascii="Garamond" w:hAnsi="Garamond"/>
                <w:b/>
                <w:sz w:val="16"/>
                <w:rPrChange w:id="3611" w:author="Isabela Borsani" w:date="2020-01-28T11:06:00Z">
                  <w:rPr>
                    <w:del w:id="3612" w:author="Isabela Borsani" w:date="2020-01-28T11:51:00Z"/>
                    <w:rFonts w:ascii="Garamond" w:hAnsi="Garamond"/>
                    <w:b/>
                    <w:sz w:val="18"/>
                  </w:rPr>
                </w:rPrChange>
              </w:rPr>
              <w:pPrChange w:id="3613" w:author="Isabela Borsani" w:date="2020-01-28T12:02:00Z">
                <w:pPr>
                  <w:spacing w:after="160" w:line="259" w:lineRule="auto"/>
                  <w:jc w:val="center"/>
                </w:pPr>
              </w:pPrChange>
            </w:pPr>
          </w:p>
        </w:tc>
        <w:tc>
          <w:tcPr>
            <w:tcW w:w="1276" w:type="dxa"/>
          </w:tcPr>
          <w:p w:rsidR="00DD4F3E" w:rsidRPr="00280DBA" w:rsidDel="000423BA" w:rsidRDefault="00DD4F3E">
            <w:pPr>
              <w:rPr>
                <w:del w:id="3614" w:author="Isabela Borsani" w:date="2020-01-28T11:51:00Z"/>
                <w:rFonts w:ascii="Garamond" w:hAnsi="Garamond"/>
                <w:b/>
                <w:sz w:val="16"/>
                <w:rPrChange w:id="3615" w:author="Isabela Borsani" w:date="2020-01-28T11:06:00Z">
                  <w:rPr>
                    <w:del w:id="3616" w:author="Isabela Borsani" w:date="2020-01-28T11:51:00Z"/>
                    <w:rFonts w:ascii="Garamond" w:hAnsi="Garamond"/>
                    <w:b/>
                    <w:sz w:val="18"/>
                  </w:rPr>
                </w:rPrChange>
              </w:rPr>
              <w:pPrChange w:id="3617" w:author="Isabela Borsani" w:date="2020-01-28T12:02:00Z">
                <w:pPr>
                  <w:spacing w:after="160" w:line="259" w:lineRule="auto"/>
                  <w:jc w:val="center"/>
                </w:pPr>
              </w:pPrChange>
            </w:pPr>
          </w:p>
        </w:tc>
        <w:tc>
          <w:tcPr>
            <w:tcW w:w="2126" w:type="dxa"/>
          </w:tcPr>
          <w:p w:rsidR="00DD4F3E" w:rsidRPr="00280DBA" w:rsidDel="000423BA" w:rsidRDefault="00DD4F3E">
            <w:pPr>
              <w:rPr>
                <w:del w:id="3618" w:author="Isabela Borsani" w:date="2020-01-28T11:51:00Z"/>
                <w:rFonts w:ascii="Garamond" w:hAnsi="Garamond"/>
                <w:b/>
                <w:sz w:val="16"/>
                <w:rPrChange w:id="3619" w:author="Isabela Borsani" w:date="2020-01-28T11:06:00Z">
                  <w:rPr>
                    <w:del w:id="3620" w:author="Isabela Borsani" w:date="2020-01-28T11:51:00Z"/>
                    <w:rFonts w:ascii="Garamond" w:hAnsi="Garamond"/>
                    <w:b/>
                    <w:sz w:val="18"/>
                  </w:rPr>
                </w:rPrChange>
              </w:rPr>
              <w:pPrChange w:id="3621" w:author="Isabela Borsani" w:date="2020-01-28T12:02:00Z">
                <w:pPr>
                  <w:spacing w:after="160" w:line="259" w:lineRule="auto"/>
                  <w:jc w:val="center"/>
                </w:pPr>
              </w:pPrChange>
            </w:pPr>
          </w:p>
        </w:tc>
      </w:tr>
      <w:tr w:rsidR="00DD4F3E" w:rsidRPr="00280DBA" w:rsidDel="000423BA" w:rsidTr="00DD4F3E">
        <w:trPr>
          <w:del w:id="3622" w:author="Isabela Borsani" w:date="2020-01-28T11:51:00Z"/>
        </w:trPr>
        <w:tc>
          <w:tcPr>
            <w:tcW w:w="861" w:type="dxa"/>
          </w:tcPr>
          <w:p w:rsidR="00DD4F3E" w:rsidRPr="00280DBA" w:rsidDel="000423BA" w:rsidRDefault="00DD4F3E">
            <w:pPr>
              <w:rPr>
                <w:del w:id="3623" w:author="Isabela Borsani" w:date="2020-01-28T11:51:00Z"/>
                <w:rFonts w:ascii="Garamond" w:hAnsi="Garamond"/>
                <w:b/>
                <w:sz w:val="16"/>
                <w:rPrChange w:id="3624" w:author="Isabela Borsani" w:date="2020-01-28T11:06:00Z">
                  <w:rPr>
                    <w:del w:id="3625" w:author="Isabela Borsani" w:date="2020-01-28T11:51:00Z"/>
                    <w:rFonts w:ascii="Garamond" w:hAnsi="Garamond"/>
                    <w:b/>
                    <w:sz w:val="18"/>
                  </w:rPr>
                </w:rPrChange>
              </w:rPr>
              <w:pPrChange w:id="3626" w:author="Isabela Borsani" w:date="2020-01-28T12:02:00Z">
                <w:pPr>
                  <w:spacing w:after="160" w:line="259" w:lineRule="auto"/>
                  <w:jc w:val="center"/>
                </w:pPr>
              </w:pPrChange>
            </w:pPr>
          </w:p>
        </w:tc>
        <w:tc>
          <w:tcPr>
            <w:tcW w:w="2074" w:type="dxa"/>
          </w:tcPr>
          <w:p w:rsidR="00DD4F3E" w:rsidRPr="00280DBA" w:rsidDel="000423BA" w:rsidRDefault="00DD4F3E">
            <w:pPr>
              <w:rPr>
                <w:del w:id="3627" w:author="Isabela Borsani" w:date="2020-01-28T11:51:00Z"/>
                <w:rFonts w:ascii="Garamond" w:hAnsi="Garamond"/>
                <w:b/>
                <w:sz w:val="16"/>
                <w:rPrChange w:id="3628" w:author="Isabela Borsani" w:date="2020-01-28T11:06:00Z">
                  <w:rPr>
                    <w:del w:id="3629" w:author="Isabela Borsani" w:date="2020-01-28T11:51:00Z"/>
                    <w:rFonts w:ascii="Garamond" w:hAnsi="Garamond"/>
                    <w:b/>
                    <w:sz w:val="18"/>
                  </w:rPr>
                </w:rPrChange>
              </w:rPr>
              <w:pPrChange w:id="3630" w:author="Isabela Borsani" w:date="2020-01-28T12:02:00Z">
                <w:pPr>
                  <w:spacing w:after="160" w:line="259" w:lineRule="auto"/>
                  <w:jc w:val="center"/>
                </w:pPr>
              </w:pPrChange>
            </w:pPr>
          </w:p>
        </w:tc>
        <w:tc>
          <w:tcPr>
            <w:tcW w:w="2163" w:type="dxa"/>
          </w:tcPr>
          <w:p w:rsidR="00DD4F3E" w:rsidRPr="00280DBA" w:rsidDel="000423BA" w:rsidRDefault="00DD4F3E">
            <w:pPr>
              <w:rPr>
                <w:del w:id="3631" w:author="Isabela Borsani" w:date="2020-01-28T11:51:00Z"/>
                <w:rFonts w:ascii="Garamond" w:hAnsi="Garamond"/>
                <w:b/>
                <w:sz w:val="16"/>
                <w:rPrChange w:id="3632" w:author="Isabela Borsani" w:date="2020-01-28T11:06:00Z">
                  <w:rPr>
                    <w:del w:id="3633" w:author="Isabela Borsani" w:date="2020-01-28T11:51:00Z"/>
                    <w:rFonts w:ascii="Garamond" w:hAnsi="Garamond"/>
                    <w:b/>
                    <w:sz w:val="18"/>
                  </w:rPr>
                </w:rPrChange>
              </w:rPr>
              <w:pPrChange w:id="3634" w:author="Isabela Borsani" w:date="2020-01-28T12:02:00Z">
                <w:pPr>
                  <w:spacing w:after="160" w:line="259" w:lineRule="auto"/>
                  <w:jc w:val="center"/>
                </w:pPr>
              </w:pPrChange>
            </w:pPr>
          </w:p>
        </w:tc>
        <w:tc>
          <w:tcPr>
            <w:tcW w:w="1276" w:type="dxa"/>
          </w:tcPr>
          <w:p w:rsidR="00DD4F3E" w:rsidRPr="00280DBA" w:rsidDel="000423BA" w:rsidRDefault="00DD4F3E">
            <w:pPr>
              <w:rPr>
                <w:del w:id="3635" w:author="Isabela Borsani" w:date="2020-01-28T11:51:00Z"/>
                <w:rFonts w:ascii="Garamond" w:hAnsi="Garamond"/>
                <w:b/>
                <w:sz w:val="16"/>
                <w:rPrChange w:id="3636" w:author="Isabela Borsani" w:date="2020-01-28T11:06:00Z">
                  <w:rPr>
                    <w:del w:id="3637" w:author="Isabela Borsani" w:date="2020-01-28T11:51:00Z"/>
                    <w:rFonts w:ascii="Garamond" w:hAnsi="Garamond"/>
                    <w:b/>
                    <w:sz w:val="18"/>
                  </w:rPr>
                </w:rPrChange>
              </w:rPr>
              <w:pPrChange w:id="3638" w:author="Isabela Borsani" w:date="2020-01-28T12:02:00Z">
                <w:pPr>
                  <w:spacing w:after="160" w:line="259" w:lineRule="auto"/>
                  <w:jc w:val="center"/>
                </w:pPr>
              </w:pPrChange>
            </w:pPr>
          </w:p>
        </w:tc>
        <w:tc>
          <w:tcPr>
            <w:tcW w:w="2126" w:type="dxa"/>
          </w:tcPr>
          <w:p w:rsidR="00DD4F3E" w:rsidRPr="00280DBA" w:rsidDel="000423BA" w:rsidRDefault="00DD4F3E">
            <w:pPr>
              <w:rPr>
                <w:del w:id="3639" w:author="Isabela Borsani" w:date="2020-01-28T11:51:00Z"/>
                <w:rFonts w:ascii="Garamond" w:hAnsi="Garamond"/>
                <w:b/>
                <w:sz w:val="16"/>
                <w:rPrChange w:id="3640" w:author="Isabela Borsani" w:date="2020-01-28T11:06:00Z">
                  <w:rPr>
                    <w:del w:id="3641" w:author="Isabela Borsani" w:date="2020-01-28T11:51:00Z"/>
                    <w:rFonts w:ascii="Garamond" w:hAnsi="Garamond"/>
                    <w:b/>
                    <w:sz w:val="18"/>
                  </w:rPr>
                </w:rPrChange>
              </w:rPr>
              <w:pPrChange w:id="3642" w:author="Isabela Borsani" w:date="2020-01-28T12:02:00Z">
                <w:pPr>
                  <w:spacing w:after="160" w:line="259" w:lineRule="auto"/>
                  <w:jc w:val="center"/>
                </w:pPr>
              </w:pPrChange>
            </w:pPr>
          </w:p>
        </w:tc>
      </w:tr>
      <w:tr w:rsidR="00DD4F3E" w:rsidRPr="00280DBA" w:rsidDel="000423BA" w:rsidTr="00DD4F3E">
        <w:trPr>
          <w:del w:id="3643" w:author="Isabela Borsani" w:date="2020-01-28T11:51:00Z"/>
        </w:trPr>
        <w:tc>
          <w:tcPr>
            <w:tcW w:w="861" w:type="dxa"/>
          </w:tcPr>
          <w:p w:rsidR="00DD4F3E" w:rsidRPr="00280DBA" w:rsidDel="000423BA" w:rsidRDefault="00DD4F3E">
            <w:pPr>
              <w:rPr>
                <w:del w:id="3644" w:author="Isabela Borsani" w:date="2020-01-28T11:51:00Z"/>
                <w:rFonts w:ascii="Garamond" w:hAnsi="Garamond"/>
                <w:b/>
                <w:sz w:val="16"/>
                <w:rPrChange w:id="3645" w:author="Isabela Borsani" w:date="2020-01-28T11:06:00Z">
                  <w:rPr>
                    <w:del w:id="3646" w:author="Isabela Borsani" w:date="2020-01-28T11:51:00Z"/>
                    <w:rFonts w:ascii="Garamond" w:hAnsi="Garamond"/>
                    <w:b/>
                    <w:sz w:val="18"/>
                  </w:rPr>
                </w:rPrChange>
              </w:rPr>
              <w:pPrChange w:id="3647" w:author="Isabela Borsani" w:date="2020-01-28T12:02:00Z">
                <w:pPr>
                  <w:spacing w:after="160" w:line="259" w:lineRule="auto"/>
                  <w:jc w:val="center"/>
                </w:pPr>
              </w:pPrChange>
            </w:pPr>
          </w:p>
        </w:tc>
        <w:tc>
          <w:tcPr>
            <w:tcW w:w="2074" w:type="dxa"/>
          </w:tcPr>
          <w:p w:rsidR="00DD4F3E" w:rsidRPr="00280DBA" w:rsidDel="000423BA" w:rsidRDefault="00DD4F3E">
            <w:pPr>
              <w:rPr>
                <w:del w:id="3648" w:author="Isabela Borsani" w:date="2020-01-28T11:51:00Z"/>
                <w:rFonts w:ascii="Garamond" w:hAnsi="Garamond"/>
                <w:b/>
                <w:sz w:val="16"/>
                <w:rPrChange w:id="3649" w:author="Isabela Borsani" w:date="2020-01-28T11:06:00Z">
                  <w:rPr>
                    <w:del w:id="3650" w:author="Isabela Borsani" w:date="2020-01-28T11:51:00Z"/>
                    <w:rFonts w:ascii="Garamond" w:hAnsi="Garamond"/>
                    <w:b/>
                    <w:sz w:val="18"/>
                  </w:rPr>
                </w:rPrChange>
              </w:rPr>
              <w:pPrChange w:id="3651" w:author="Isabela Borsani" w:date="2020-01-28T12:02:00Z">
                <w:pPr>
                  <w:spacing w:after="160" w:line="259" w:lineRule="auto"/>
                  <w:jc w:val="center"/>
                </w:pPr>
              </w:pPrChange>
            </w:pPr>
          </w:p>
        </w:tc>
        <w:tc>
          <w:tcPr>
            <w:tcW w:w="2163" w:type="dxa"/>
          </w:tcPr>
          <w:p w:rsidR="00DD4F3E" w:rsidRPr="00280DBA" w:rsidDel="000423BA" w:rsidRDefault="00DD4F3E">
            <w:pPr>
              <w:rPr>
                <w:del w:id="3652" w:author="Isabela Borsani" w:date="2020-01-28T11:51:00Z"/>
                <w:rFonts w:ascii="Garamond" w:hAnsi="Garamond"/>
                <w:b/>
                <w:sz w:val="16"/>
                <w:rPrChange w:id="3653" w:author="Isabela Borsani" w:date="2020-01-28T11:06:00Z">
                  <w:rPr>
                    <w:del w:id="3654" w:author="Isabela Borsani" w:date="2020-01-28T11:51:00Z"/>
                    <w:rFonts w:ascii="Garamond" w:hAnsi="Garamond"/>
                    <w:b/>
                    <w:sz w:val="18"/>
                  </w:rPr>
                </w:rPrChange>
              </w:rPr>
              <w:pPrChange w:id="3655" w:author="Isabela Borsani" w:date="2020-01-28T12:02:00Z">
                <w:pPr>
                  <w:spacing w:after="160" w:line="259" w:lineRule="auto"/>
                  <w:jc w:val="center"/>
                </w:pPr>
              </w:pPrChange>
            </w:pPr>
          </w:p>
        </w:tc>
        <w:tc>
          <w:tcPr>
            <w:tcW w:w="1276" w:type="dxa"/>
          </w:tcPr>
          <w:p w:rsidR="00DD4F3E" w:rsidRPr="00280DBA" w:rsidDel="000423BA" w:rsidRDefault="00DD4F3E">
            <w:pPr>
              <w:rPr>
                <w:del w:id="3656" w:author="Isabela Borsani" w:date="2020-01-28T11:51:00Z"/>
                <w:rFonts w:ascii="Garamond" w:hAnsi="Garamond"/>
                <w:b/>
                <w:sz w:val="16"/>
                <w:rPrChange w:id="3657" w:author="Isabela Borsani" w:date="2020-01-28T11:06:00Z">
                  <w:rPr>
                    <w:del w:id="3658" w:author="Isabela Borsani" w:date="2020-01-28T11:51:00Z"/>
                    <w:rFonts w:ascii="Garamond" w:hAnsi="Garamond"/>
                    <w:b/>
                    <w:sz w:val="18"/>
                  </w:rPr>
                </w:rPrChange>
              </w:rPr>
              <w:pPrChange w:id="3659" w:author="Isabela Borsani" w:date="2020-01-28T12:02:00Z">
                <w:pPr>
                  <w:spacing w:after="160" w:line="259" w:lineRule="auto"/>
                  <w:jc w:val="center"/>
                </w:pPr>
              </w:pPrChange>
            </w:pPr>
          </w:p>
        </w:tc>
        <w:tc>
          <w:tcPr>
            <w:tcW w:w="2126" w:type="dxa"/>
          </w:tcPr>
          <w:p w:rsidR="00DD4F3E" w:rsidRPr="00280DBA" w:rsidDel="000423BA" w:rsidRDefault="00DD4F3E">
            <w:pPr>
              <w:rPr>
                <w:del w:id="3660" w:author="Isabela Borsani" w:date="2020-01-28T11:51:00Z"/>
                <w:rFonts w:ascii="Garamond" w:hAnsi="Garamond"/>
                <w:b/>
                <w:sz w:val="16"/>
                <w:rPrChange w:id="3661" w:author="Isabela Borsani" w:date="2020-01-28T11:06:00Z">
                  <w:rPr>
                    <w:del w:id="3662" w:author="Isabela Borsani" w:date="2020-01-28T11:51:00Z"/>
                    <w:rFonts w:ascii="Garamond" w:hAnsi="Garamond"/>
                    <w:b/>
                    <w:sz w:val="18"/>
                  </w:rPr>
                </w:rPrChange>
              </w:rPr>
              <w:pPrChange w:id="3663" w:author="Isabela Borsani" w:date="2020-01-28T12:02:00Z">
                <w:pPr>
                  <w:spacing w:after="160" w:line="259" w:lineRule="auto"/>
                  <w:jc w:val="center"/>
                </w:pPr>
              </w:pPrChange>
            </w:pPr>
          </w:p>
        </w:tc>
      </w:tr>
      <w:tr w:rsidR="00DD4F3E" w:rsidRPr="00280DBA" w:rsidDel="000423BA" w:rsidTr="00DD4F3E">
        <w:trPr>
          <w:del w:id="3664" w:author="Isabela Borsani" w:date="2020-01-28T11:51:00Z"/>
        </w:trPr>
        <w:tc>
          <w:tcPr>
            <w:tcW w:w="861" w:type="dxa"/>
          </w:tcPr>
          <w:p w:rsidR="00DD4F3E" w:rsidRPr="00280DBA" w:rsidDel="000423BA" w:rsidRDefault="00DD4F3E">
            <w:pPr>
              <w:rPr>
                <w:del w:id="3665" w:author="Isabela Borsani" w:date="2020-01-28T11:51:00Z"/>
                <w:rFonts w:ascii="Garamond" w:hAnsi="Garamond"/>
                <w:b/>
                <w:sz w:val="16"/>
                <w:rPrChange w:id="3666" w:author="Isabela Borsani" w:date="2020-01-28T11:06:00Z">
                  <w:rPr>
                    <w:del w:id="3667" w:author="Isabela Borsani" w:date="2020-01-28T11:51:00Z"/>
                    <w:rFonts w:ascii="Garamond" w:hAnsi="Garamond"/>
                    <w:b/>
                    <w:sz w:val="18"/>
                  </w:rPr>
                </w:rPrChange>
              </w:rPr>
              <w:pPrChange w:id="3668" w:author="Isabela Borsani" w:date="2020-01-28T12:02:00Z">
                <w:pPr>
                  <w:spacing w:after="160" w:line="259" w:lineRule="auto"/>
                  <w:jc w:val="center"/>
                </w:pPr>
              </w:pPrChange>
            </w:pPr>
          </w:p>
        </w:tc>
        <w:tc>
          <w:tcPr>
            <w:tcW w:w="2074" w:type="dxa"/>
          </w:tcPr>
          <w:p w:rsidR="00DD4F3E" w:rsidRPr="00280DBA" w:rsidDel="000423BA" w:rsidRDefault="00DD4F3E">
            <w:pPr>
              <w:rPr>
                <w:del w:id="3669" w:author="Isabela Borsani" w:date="2020-01-28T11:51:00Z"/>
                <w:rFonts w:ascii="Garamond" w:hAnsi="Garamond"/>
                <w:b/>
                <w:sz w:val="16"/>
                <w:rPrChange w:id="3670" w:author="Isabela Borsani" w:date="2020-01-28T11:06:00Z">
                  <w:rPr>
                    <w:del w:id="3671" w:author="Isabela Borsani" w:date="2020-01-28T11:51:00Z"/>
                    <w:rFonts w:ascii="Garamond" w:hAnsi="Garamond"/>
                    <w:b/>
                    <w:sz w:val="18"/>
                  </w:rPr>
                </w:rPrChange>
              </w:rPr>
              <w:pPrChange w:id="3672" w:author="Isabela Borsani" w:date="2020-01-28T12:02:00Z">
                <w:pPr>
                  <w:spacing w:after="160" w:line="259" w:lineRule="auto"/>
                  <w:jc w:val="center"/>
                </w:pPr>
              </w:pPrChange>
            </w:pPr>
          </w:p>
        </w:tc>
        <w:tc>
          <w:tcPr>
            <w:tcW w:w="2163" w:type="dxa"/>
          </w:tcPr>
          <w:p w:rsidR="00DD4F3E" w:rsidRPr="00280DBA" w:rsidDel="000423BA" w:rsidRDefault="00DD4F3E">
            <w:pPr>
              <w:rPr>
                <w:del w:id="3673" w:author="Isabela Borsani" w:date="2020-01-28T11:51:00Z"/>
                <w:rFonts w:ascii="Garamond" w:hAnsi="Garamond"/>
                <w:b/>
                <w:sz w:val="16"/>
                <w:rPrChange w:id="3674" w:author="Isabela Borsani" w:date="2020-01-28T11:06:00Z">
                  <w:rPr>
                    <w:del w:id="3675" w:author="Isabela Borsani" w:date="2020-01-28T11:51:00Z"/>
                    <w:rFonts w:ascii="Garamond" w:hAnsi="Garamond"/>
                    <w:b/>
                    <w:sz w:val="18"/>
                  </w:rPr>
                </w:rPrChange>
              </w:rPr>
              <w:pPrChange w:id="3676" w:author="Isabela Borsani" w:date="2020-01-28T12:02:00Z">
                <w:pPr>
                  <w:spacing w:after="160" w:line="259" w:lineRule="auto"/>
                  <w:jc w:val="center"/>
                </w:pPr>
              </w:pPrChange>
            </w:pPr>
          </w:p>
        </w:tc>
        <w:tc>
          <w:tcPr>
            <w:tcW w:w="1276" w:type="dxa"/>
          </w:tcPr>
          <w:p w:rsidR="00DD4F3E" w:rsidRPr="00280DBA" w:rsidDel="000423BA" w:rsidRDefault="00DD4F3E">
            <w:pPr>
              <w:rPr>
                <w:del w:id="3677" w:author="Isabela Borsani" w:date="2020-01-28T11:51:00Z"/>
                <w:rFonts w:ascii="Garamond" w:hAnsi="Garamond"/>
                <w:b/>
                <w:sz w:val="16"/>
                <w:rPrChange w:id="3678" w:author="Isabela Borsani" w:date="2020-01-28T11:06:00Z">
                  <w:rPr>
                    <w:del w:id="3679" w:author="Isabela Borsani" w:date="2020-01-28T11:51:00Z"/>
                    <w:rFonts w:ascii="Garamond" w:hAnsi="Garamond"/>
                    <w:b/>
                    <w:sz w:val="18"/>
                  </w:rPr>
                </w:rPrChange>
              </w:rPr>
              <w:pPrChange w:id="3680" w:author="Isabela Borsani" w:date="2020-01-28T12:02:00Z">
                <w:pPr>
                  <w:spacing w:after="160" w:line="259" w:lineRule="auto"/>
                  <w:jc w:val="center"/>
                </w:pPr>
              </w:pPrChange>
            </w:pPr>
          </w:p>
        </w:tc>
        <w:tc>
          <w:tcPr>
            <w:tcW w:w="2126" w:type="dxa"/>
          </w:tcPr>
          <w:p w:rsidR="00DD4F3E" w:rsidRPr="00280DBA" w:rsidDel="000423BA" w:rsidRDefault="00DD4F3E">
            <w:pPr>
              <w:rPr>
                <w:del w:id="3681" w:author="Isabela Borsani" w:date="2020-01-28T11:51:00Z"/>
                <w:rFonts w:ascii="Garamond" w:hAnsi="Garamond"/>
                <w:b/>
                <w:sz w:val="16"/>
                <w:rPrChange w:id="3682" w:author="Isabela Borsani" w:date="2020-01-28T11:06:00Z">
                  <w:rPr>
                    <w:del w:id="3683" w:author="Isabela Borsani" w:date="2020-01-28T11:51:00Z"/>
                    <w:rFonts w:ascii="Garamond" w:hAnsi="Garamond"/>
                    <w:b/>
                    <w:sz w:val="18"/>
                  </w:rPr>
                </w:rPrChange>
              </w:rPr>
              <w:pPrChange w:id="3684" w:author="Isabela Borsani" w:date="2020-01-28T12:02:00Z">
                <w:pPr>
                  <w:spacing w:after="160" w:line="259" w:lineRule="auto"/>
                  <w:jc w:val="center"/>
                </w:pPr>
              </w:pPrChange>
            </w:pPr>
          </w:p>
        </w:tc>
      </w:tr>
      <w:tr w:rsidR="00DD4F3E" w:rsidRPr="00280DBA" w:rsidDel="000423BA" w:rsidTr="00DD4F3E">
        <w:trPr>
          <w:del w:id="3685" w:author="Isabela Borsani" w:date="2020-01-28T11:51:00Z"/>
        </w:trPr>
        <w:tc>
          <w:tcPr>
            <w:tcW w:w="861" w:type="dxa"/>
          </w:tcPr>
          <w:p w:rsidR="00DD4F3E" w:rsidRPr="00280DBA" w:rsidDel="000423BA" w:rsidRDefault="00DD4F3E">
            <w:pPr>
              <w:rPr>
                <w:del w:id="3686" w:author="Isabela Borsani" w:date="2020-01-28T11:51:00Z"/>
                <w:rFonts w:ascii="Garamond" w:hAnsi="Garamond"/>
                <w:b/>
                <w:sz w:val="16"/>
                <w:rPrChange w:id="3687" w:author="Isabela Borsani" w:date="2020-01-28T11:06:00Z">
                  <w:rPr>
                    <w:del w:id="3688" w:author="Isabela Borsani" w:date="2020-01-28T11:51:00Z"/>
                    <w:rFonts w:ascii="Garamond" w:hAnsi="Garamond"/>
                    <w:b/>
                    <w:sz w:val="18"/>
                  </w:rPr>
                </w:rPrChange>
              </w:rPr>
              <w:pPrChange w:id="3689" w:author="Isabela Borsani" w:date="2020-01-28T12:02:00Z">
                <w:pPr>
                  <w:spacing w:after="160" w:line="259" w:lineRule="auto"/>
                  <w:jc w:val="center"/>
                </w:pPr>
              </w:pPrChange>
            </w:pPr>
          </w:p>
        </w:tc>
        <w:tc>
          <w:tcPr>
            <w:tcW w:w="2074" w:type="dxa"/>
          </w:tcPr>
          <w:p w:rsidR="00DD4F3E" w:rsidRPr="00280DBA" w:rsidDel="000423BA" w:rsidRDefault="00DD4F3E">
            <w:pPr>
              <w:rPr>
                <w:del w:id="3690" w:author="Isabela Borsani" w:date="2020-01-28T11:51:00Z"/>
                <w:rFonts w:ascii="Garamond" w:hAnsi="Garamond"/>
                <w:b/>
                <w:sz w:val="16"/>
                <w:rPrChange w:id="3691" w:author="Isabela Borsani" w:date="2020-01-28T11:06:00Z">
                  <w:rPr>
                    <w:del w:id="3692" w:author="Isabela Borsani" w:date="2020-01-28T11:51:00Z"/>
                    <w:rFonts w:ascii="Garamond" w:hAnsi="Garamond"/>
                    <w:b/>
                    <w:sz w:val="18"/>
                  </w:rPr>
                </w:rPrChange>
              </w:rPr>
              <w:pPrChange w:id="3693" w:author="Isabela Borsani" w:date="2020-01-28T12:02:00Z">
                <w:pPr>
                  <w:spacing w:after="160" w:line="259" w:lineRule="auto"/>
                  <w:jc w:val="center"/>
                </w:pPr>
              </w:pPrChange>
            </w:pPr>
          </w:p>
        </w:tc>
        <w:tc>
          <w:tcPr>
            <w:tcW w:w="2163" w:type="dxa"/>
          </w:tcPr>
          <w:p w:rsidR="00DD4F3E" w:rsidRPr="00280DBA" w:rsidDel="000423BA" w:rsidRDefault="00DD4F3E">
            <w:pPr>
              <w:rPr>
                <w:del w:id="3694" w:author="Isabela Borsani" w:date="2020-01-28T11:51:00Z"/>
                <w:rFonts w:ascii="Garamond" w:hAnsi="Garamond"/>
                <w:b/>
                <w:sz w:val="16"/>
                <w:rPrChange w:id="3695" w:author="Isabela Borsani" w:date="2020-01-28T11:06:00Z">
                  <w:rPr>
                    <w:del w:id="3696" w:author="Isabela Borsani" w:date="2020-01-28T11:51:00Z"/>
                    <w:rFonts w:ascii="Garamond" w:hAnsi="Garamond"/>
                    <w:b/>
                    <w:sz w:val="18"/>
                  </w:rPr>
                </w:rPrChange>
              </w:rPr>
              <w:pPrChange w:id="3697" w:author="Isabela Borsani" w:date="2020-01-28T12:02:00Z">
                <w:pPr>
                  <w:spacing w:after="160" w:line="259" w:lineRule="auto"/>
                  <w:jc w:val="center"/>
                </w:pPr>
              </w:pPrChange>
            </w:pPr>
          </w:p>
        </w:tc>
        <w:tc>
          <w:tcPr>
            <w:tcW w:w="1276" w:type="dxa"/>
          </w:tcPr>
          <w:p w:rsidR="00DD4F3E" w:rsidRPr="00280DBA" w:rsidDel="000423BA" w:rsidRDefault="00DD4F3E">
            <w:pPr>
              <w:rPr>
                <w:del w:id="3698" w:author="Isabela Borsani" w:date="2020-01-28T11:51:00Z"/>
                <w:rFonts w:ascii="Garamond" w:hAnsi="Garamond"/>
                <w:b/>
                <w:sz w:val="16"/>
                <w:rPrChange w:id="3699" w:author="Isabela Borsani" w:date="2020-01-28T11:06:00Z">
                  <w:rPr>
                    <w:del w:id="3700" w:author="Isabela Borsani" w:date="2020-01-28T11:51:00Z"/>
                    <w:rFonts w:ascii="Garamond" w:hAnsi="Garamond"/>
                    <w:b/>
                    <w:sz w:val="18"/>
                  </w:rPr>
                </w:rPrChange>
              </w:rPr>
              <w:pPrChange w:id="3701" w:author="Isabela Borsani" w:date="2020-01-28T12:02:00Z">
                <w:pPr>
                  <w:spacing w:after="160" w:line="259" w:lineRule="auto"/>
                  <w:jc w:val="center"/>
                </w:pPr>
              </w:pPrChange>
            </w:pPr>
          </w:p>
        </w:tc>
        <w:tc>
          <w:tcPr>
            <w:tcW w:w="2126" w:type="dxa"/>
          </w:tcPr>
          <w:p w:rsidR="00DD4F3E" w:rsidRPr="00280DBA" w:rsidDel="000423BA" w:rsidRDefault="00DD4F3E">
            <w:pPr>
              <w:rPr>
                <w:del w:id="3702" w:author="Isabela Borsani" w:date="2020-01-28T11:51:00Z"/>
                <w:rFonts w:ascii="Garamond" w:hAnsi="Garamond"/>
                <w:b/>
                <w:sz w:val="16"/>
                <w:rPrChange w:id="3703" w:author="Isabela Borsani" w:date="2020-01-28T11:06:00Z">
                  <w:rPr>
                    <w:del w:id="3704" w:author="Isabela Borsani" w:date="2020-01-28T11:51:00Z"/>
                    <w:rFonts w:ascii="Garamond" w:hAnsi="Garamond"/>
                    <w:b/>
                    <w:sz w:val="18"/>
                  </w:rPr>
                </w:rPrChange>
              </w:rPr>
              <w:pPrChange w:id="3705" w:author="Isabela Borsani" w:date="2020-01-28T12:02:00Z">
                <w:pPr>
                  <w:spacing w:after="160" w:line="259" w:lineRule="auto"/>
                  <w:jc w:val="center"/>
                </w:pPr>
              </w:pPrChange>
            </w:pPr>
          </w:p>
        </w:tc>
      </w:tr>
      <w:tr w:rsidR="00DD4F3E" w:rsidRPr="00280DBA" w:rsidDel="000423BA" w:rsidTr="00DD4F3E">
        <w:trPr>
          <w:del w:id="3706" w:author="Isabela Borsani" w:date="2020-01-28T11:51:00Z"/>
        </w:trPr>
        <w:tc>
          <w:tcPr>
            <w:tcW w:w="861" w:type="dxa"/>
          </w:tcPr>
          <w:p w:rsidR="00DD4F3E" w:rsidRPr="00280DBA" w:rsidDel="000423BA" w:rsidRDefault="00DD4F3E">
            <w:pPr>
              <w:rPr>
                <w:del w:id="3707" w:author="Isabela Borsani" w:date="2020-01-28T11:51:00Z"/>
                <w:rFonts w:ascii="Garamond" w:hAnsi="Garamond"/>
                <w:b/>
                <w:sz w:val="16"/>
                <w:rPrChange w:id="3708" w:author="Isabela Borsani" w:date="2020-01-28T11:06:00Z">
                  <w:rPr>
                    <w:del w:id="3709" w:author="Isabela Borsani" w:date="2020-01-28T11:51:00Z"/>
                    <w:rFonts w:ascii="Garamond" w:hAnsi="Garamond"/>
                    <w:b/>
                    <w:sz w:val="18"/>
                  </w:rPr>
                </w:rPrChange>
              </w:rPr>
              <w:pPrChange w:id="3710" w:author="Isabela Borsani" w:date="2020-01-28T12:02:00Z">
                <w:pPr>
                  <w:spacing w:after="160" w:line="259" w:lineRule="auto"/>
                  <w:jc w:val="center"/>
                </w:pPr>
              </w:pPrChange>
            </w:pPr>
          </w:p>
        </w:tc>
        <w:tc>
          <w:tcPr>
            <w:tcW w:w="2074" w:type="dxa"/>
          </w:tcPr>
          <w:p w:rsidR="00DD4F3E" w:rsidRPr="00280DBA" w:rsidDel="000423BA" w:rsidRDefault="00DD4F3E">
            <w:pPr>
              <w:rPr>
                <w:del w:id="3711" w:author="Isabela Borsani" w:date="2020-01-28T11:51:00Z"/>
                <w:rFonts w:ascii="Garamond" w:hAnsi="Garamond"/>
                <w:b/>
                <w:sz w:val="16"/>
                <w:rPrChange w:id="3712" w:author="Isabela Borsani" w:date="2020-01-28T11:06:00Z">
                  <w:rPr>
                    <w:del w:id="3713" w:author="Isabela Borsani" w:date="2020-01-28T11:51:00Z"/>
                    <w:rFonts w:ascii="Garamond" w:hAnsi="Garamond"/>
                    <w:b/>
                    <w:sz w:val="18"/>
                  </w:rPr>
                </w:rPrChange>
              </w:rPr>
              <w:pPrChange w:id="3714" w:author="Isabela Borsani" w:date="2020-01-28T12:02:00Z">
                <w:pPr>
                  <w:spacing w:after="160" w:line="259" w:lineRule="auto"/>
                  <w:jc w:val="center"/>
                </w:pPr>
              </w:pPrChange>
            </w:pPr>
          </w:p>
        </w:tc>
        <w:tc>
          <w:tcPr>
            <w:tcW w:w="2163" w:type="dxa"/>
          </w:tcPr>
          <w:p w:rsidR="00DD4F3E" w:rsidRPr="00280DBA" w:rsidDel="000423BA" w:rsidRDefault="00DD4F3E">
            <w:pPr>
              <w:rPr>
                <w:del w:id="3715" w:author="Isabela Borsani" w:date="2020-01-28T11:51:00Z"/>
                <w:rFonts w:ascii="Garamond" w:hAnsi="Garamond"/>
                <w:b/>
                <w:sz w:val="16"/>
                <w:rPrChange w:id="3716" w:author="Isabela Borsani" w:date="2020-01-28T11:06:00Z">
                  <w:rPr>
                    <w:del w:id="3717" w:author="Isabela Borsani" w:date="2020-01-28T11:51:00Z"/>
                    <w:rFonts w:ascii="Garamond" w:hAnsi="Garamond"/>
                    <w:b/>
                    <w:sz w:val="18"/>
                  </w:rPr>
                </w:rPrChange>
              </w:rPr>
              <w:pPrChange w:id="3718" w:author="Isabela Borsani" w:date="2020-01-28T12:02:00Z">
                <w:pPr>
                  <w:spacing w:after="160" w:line="259" w:lineRule="auto"/>
                  <w:jc w:val="center"/>
                </w:pPr>
              </w:pPrChange>
            </w:pPr>
          </w:p>
        </w:tc>
        <w:tc>
          <w:tcPr>
            <w:tcW w:w="1276" w:type="dxa"/>
          </w:tcPr>
          <w:p w:rsidR="00DD4F3E" w:rsidRPr="00280DBA" w:rsidDel="000423BA" w:rsidRDefault="00DD4F3E">
            <w:pPr>
              <w:rPr>
                <w:del w:id="3719" w:author="Isabela Borsani" w:date="2020-01-28T11:51:00Z"/>
                <w:rFonts w:ascii="Garamond" w:hAnsi="Garamond"/>
                <w:b/>
                <w:sz w:val="16"/>
                <w:rPrChange w:id="3720" w:author="Isabela Borsani" w:date="2020-01-28T11:06:00Z">
                  <w:rPr>
                    <w:del w:id="3721" w:author="Isabela Borsani" w:date="2020-01-28T11:51:00Z"/>
                    <w:rFonts w:ascii="Garamond" w:hAnsi="Garamond"/>
                    <w:b/>
                    <w:sz w:val="18"/>
                  </w:rPr>
                </w:rPrChange>
              </w:rPr>
              <w:pPrChange w:id="3722" w:author="Isabela Borsani" w:date="2020-01-28T12:02:00Z">
                <w:pPr>
                  <w:spacing w:after="160" w:line="259" w:lineRule="auto"/>
                  <w:jc w:val="center"/>
                </w:pPr>
              </w:pPrChange>
            </w:pPr>
          </w:p>
        </w:tc>
        <w:tc>
          <w:tcPr>
            <w:tcW w:w="2126" w:type="dxa"/>
          </w:tcPr>
          <w:p w:rsidR="00DD4F3E" w:rsidRPr="00280DBA" w:rsidDel="000423BA" w:rsidRDefault="00DD4F3E">
            <w:pPr>
              <w:rPr>
                <w:del w:id="3723" w:author="Isabela Borsani" w:date="2020-01-28T11:51:00Z"/>
                <w:rFonts w:ascii="Garamond" w:hAnsi="Garamond"/>
                <w:b/>
                <w:sz w:val="16"/>
                <w:rPrChange w:id="3724" w:author="Isabela Borsani" w:date="2020-01-28T11:06:00Z">
                  <w:rPr>
                    <w:del w:id="3725" w:author="Isabela Borsani" w:date="2020-01-28T11:51:00Z"/>
                    <w:rFonts w:ascii="Garamond" w:hAnsi="Garamond"/>
                    <w:b/>
                    <w:sz w:val="18"/>
                  </w:rPr>
                </w:rPrChange>
              </w:rPr>
              <w:pPrChange w:id="3726" w:author="Isabela Borsani" w:date="2020-01-28T12:02:00Z">
                <w:pPr>
                  <w:spacing w:after="160" w:line="259" w:lineRule="auto"/>
                  <w:jc w:val="center"/>
                </w:pPr>
              </w:pPrChange>
            </w:pPr>
          </w:p>
        </w:tc>
      </w:tr>
      <w:tr w:rsidR="00DD4F3E" w:rsidRPr="00280DBA" w:rsidDel="000423BA" w:rsidTr="00DD4F3E">
        <w:trPr>
          <w:del w:id="3727" w:author="Isabela Borsani" w:date="2020-01-28T11:51:00Z"/>
        </w:trPr>
        <w:tc>
          <w:tcPr>
            <w:tcW w:w="861" w:type="dxa"/>
          </w:tcPr>
          <w:p w:rsidR="00DD4F3E" w:rsidRPr="00280DBA" w:rsidDel="000423BA" w:rsidRDefault="00DD4F3E">
            <w:pPr>
              <w:rPr>
                <w:del w:id="3728" w:author="Isabela Borsani" w:date="2020-01-28T11:51:00Z"/>
                <w:rFonts w:ascii="Garamond" w:hAnsi="Garamond"/>
                <w:b/>
                <w:sz w:val="16"/>
                <w:rPrChange w:id="3729" w:author="Isabela Borsani" w:date="2020-01-28T11:06:00Z">
                  <w:rPr>
                    <w:del w:id="3730" w:author="Isabela Borsani" w:date="2020-01-28T11:51:00Z"/>
                    <w:rFonts w:ascii="Garamond" w:hAnsi="Garamond"/>
                    <w:b/>
                    <w:sz w:val="18"/>
                  </w:rPr>
                </w:rPrChange>
              </w:rPr>
              <w:pPrChange w:id="3731" w:author="Isabela Borsani" w:date="2020-01-28T12:02:00Z">
                <w:pPr>
                  <w:spacing w:after="160" w:line="259" w:lineRule="auto"/>
                  <w:jc w:val="center"/>
                </w:pPr>
              </w:pPrChange>
            </w:pPr>
          </w:p>
        </w:tc>
        <w:tc>
          <w:tcPr>
            <w:tcW w:w="2074" w:type="dxa"/>
          </w:tcPr>
          <w:p w:rsidR="00DD4F3E" w:rsidRPr="00280DBA" w:rsidDel="000423BA" w:rsidRDefault="00DD4F3E">
            <w:pPr>
              <w:rPr>
                <w:del w:id="3732" w:author="Isabela Borsani" w:date="2020-01-28T11:51:00Z"/>
                <w:rFonts w:ascii="Garamond" w:hAnsi="Garamond"/>
                <w:b/>
                <w:sz w:val="16"/>
                <w:rPrChange w:id="3733" w:author="Isabela Borsani" w:date="2020-01-28T11:06:00Z">
                  <w:rPr>
                    <w:del w:id="3734" w:author="Isabela Borsani" w:date="2020-01-28T11:51:00Z"/>
                    <w:rFonts w:ascii="Garamond" w:hAnsi="Garamond"/>
                    <w:b/>
                    <w:sz w:val="18"/>
                  </w:rPr>
                </w:rPrChange>
              </w:rPr>
              <w:pPrChange w:id="3735" w:author="Isabela Borsani" w:date="2020-01-28T12:02:00Z">
                <w:pPr>
                  <w:spacing w:after="160" w:line="259" w:lineRule="auto"/>
                  <w:jc w:val="center"/>
                </w:pPr>
              </w:pPrChange>
            </w:pPr>
          </w:p>
        </w:tc>
        <w:tc>
          <w:tcPr>
            <w:tcW w:w="2163" w:type="dxa"/>
          </w:tcPr>
          <w:p w:rsidR="00DD4F3E" w:rsidRPr="00280DBA" w:rsidDel="000423BA" w:rsidRDefault="00DD4F3E">
            <w:pPr>
              <w:rPr>
                <w:del w:id="3736" w:author="Isabela Borsani" w:date="2020-01-28T11:51:00Z"/>
                <w:rFonts w:ascii="Garamond" w:hAnsi="Garamond"/>
                <w:b/>
                <w:sz w:val="16"/>
                <w:rPrChange w:id="3737" w:author="Isabela Borsani" w:date="2020-01-28T11:06:00Z">
                  <w:rPr>
                    <w:del w:id="3738" w:author="Isabela Borsani" w:date="2020-01-28T11:51:00Z"/>
                    <w:rFonts w:ascii="Garamond" w:hAnsi="Garamond"/>
                    <w:b/>
                    <w:sz w:val="18"/>
                  </w:rPr>
                </w:rPrChange>
              </w:rPr>
              <w:pPrChange w:id="3739" w:author="Isabela Borsani" w:date="2020-01-28T12:02:00Z">
                <w:pPr>
                  <w:spacing w:after="160" w:line="259" w:lineRule="auto"/>
                  <w:jc w:val="center"/>
                </w:pPr>
              </w:pPrChange>
            </w:pPr>
          </w:p>
        </w:tc>
        <w:tc>
          <w:tcPr>
            <w:tcW w:w="1276" w:type="dxa"/>
          </w:tcPr>
          <w:p w:rsidR="00DD4F3E" w:rsidRPr="00280DBA" w:rsidDel="000423BA" w:rsidRDefault="00DD4F3E">
            <w:pPr>
              <w:rPr>
                <w:del w:id="3740" w:author="Isabela Borsani" w:date="2020-01-28T11:51:00Z"/>
                <w:rFonts w:ascii="Garamond" w:hAnsi="Garamond"/>
                <w:b/>
                <w:sz w:val="16"/>
                <w:rPrChange w:id="3741" w:author="Isabela Borsani" w:date="2020-01-28T11:06:00Z">
                  <w:rPr>
                    <w:del w:id="3742" w:author="Isabela Borsani" w:date="2020-01-28T11:51:00Z"/>
                    <w:rFonts w:ascii="Garamond" w:hAnsi="Garamond"/>
                    <w:b/>
                    <w:sz w:val="18"/>
                  </w:rPr>
                </w:rPrChange>
              </w:rPr>
              <w:pPrChange w:id="3743" w:author="Isabela Borsani" w:date="2020-01-28T12:02:00Z">
                <w:pPr>
                  <w:spacing w:after="160" w:line="259" w:lineRule="auto"/>
                  <w:jc w:val="center"/>
                </w:pPr>
              </w:pPrChange>
            </w:pPr>
          </w:p>
        </w:tc>
        <w:tc>
          <w:tcPr>
            <w:tcW w:w="2126" w:type="dxa"/>
          </w:tcPr>
          <w:p w:rsidR="00DD4F3E" w:rsidRPr="00280DBA" w:rsidDel="000423BA" w:rsidRDefault="00DD4F3E">
            <w:pPr>
              <w:rPr>
                <w:del w:id="3744" w:author="Isabela Borsani" w:date="2020-01-28T11:51:00Z"/>
                <w:rFonts w:ascii="Garamond" w:hAnsi="Garamond"/>
                <w:b/>
                <w:sz w:val="16"/>
                <w:rPrChange w:id="3745" w:author="Isabela Borsani" w:date="2020-01-28T11:06:00Z">
                  <w:rPr>
                    <w:del w:id="3746" w:author="Isabela Borsani" w:date="2020-01-28T11:51:00Z"/>
                    <w:rFonts w:ascii="Garamond" w:hAnsi="Garamond"/>
                    <w:b/>
                    <w:sz w:val="18"/>
                  </w:rPr>
                </w:rPrChange>
              </w:rPr>
              <w:pPrChange w:id="3747" w:author="Isabela Borsani" w:date="2020-01-28T12:02:00Z">
                <w:pPr>
                  <w:spacing w:after="160" w:line="259" w:lineRule="auto"/>
                  <w:jc w:val="center"/>
                </w:pPr>
              </w:pPrChange>
            </w:pPr>
          </w:p>
        </w:tc>
      </w:tr>
      <w:tr w:rsidR="00DD4F3E" w:rsidRPr="00280DBA" w:rsidDel="000423BA" w:rsidTr="00DD4F3E">
        <w:trPr>
          <w:del w:id="3748" w:author="Isabela Borsani" w:date="2020-01-28T11:51:00Z"/>
        </w:trPr>
        <w:tc>
          <w:tcPr>
            <w:tcW w:w="861" w:type="dxa"/>
          </w:tcPr>
          <w:p w:rsidR="00DD4F3E" w:rsidRPr="00280DBA" w:rsidDel="000423BA" w:rsidRDefault="00DD4F3E">
            <w:pPr>
              <w:rPr>
                <w:del w:id="3749" w:author="Isabela Borsani" w:date="2020-01-28T11:51:00Z"/>
                <w:rFonts w:ascii="Garamond" w:hAnsi="Garamond"/>
                <w:b/>
                <w:sz w:val="16"/>
                <w:rPrChange w:id="3750" w:author="Isabela Borsani" w:date="2020-01-28T11:06:00Z">
                  <w:rPr>
                    <w:del w:id="3751" w:author="Isabela Borsani" w:date="2020-01-28T11:51:00Z"/>
                    <w:rFonts w:ascii="Garamond" w:hAnsi="Garamond"/>
                    <w:b/>
                    <w:sz w:val="18"/>
                  </w:rPr>
                </w:rPrChange>
              </w:rPr>
              <w:pPrChange w:id="3752" w:author="Isabela Borsani" w:date="2020-01-28T12:02:00Z">
                <w:pPr>
                  <w:spacing w:after="160" w:line="259" w:lineRule="auto"/>
                  <w:jc w:val="center"/>
                </w:pPr>
              </w:pPrChange>
            </w:pPr>
          </w:p>
        </w:tc>
        <w:tc>
          <w:tcPr>
            <w:tcW w:w="2074" w:type="dxa"/>
          </w:tcPr>
          <w:p w:rsidR="00DD4F3E" w:rsidRPr="00280DBA" w:rsidDel="000423BA" w:rsidRDefault="00DD4F3E">
            <w:pPr>
              <w:rPr>
                <w:del w:id="3753" w:author="Isabela Borsani" w:date="2020-01-28T11:51:00Z"/>
                <w:rFonts w:ascii="Garamond" w:hAnsi="Garamond"/>
                <w:b/>
                <w:sz w:val="16"/>
                <w:rPrChange w:id="3754" w:author="Isabela Borsani" w:date="2020-01-28T11:06:00Z">
                  <w:rPr>
                    <w:del w:id="3755" w:author="Isabela Borsani" w:date="2020-01-28T11:51:00Z"/>
                    <w:rFonts w:ascii="Garamond" w:hAnsi="Garamond"/>
                    <w:b/>
                    <w:sz w:val="18"/>
                  </w:rPr>
                </w:rPrChange>
              </w:rPr>
              <w:pPrChange w:id="3756" w:author="Isabela Borsani" w:date="2020-01-28T12:02:00Z">
                <w:pPr>
                  <w:spacing w:after="160" w:line="259" w:lineRule="auto"/>
                  <w:jc w:val="center"/>
                </w:pPr>
              </w:pPrChange>
            </w:pPr>
          </w:p>
        </w:tc>
        <w:tc>
          <w:tcPr>
            <w:tcW w:w="2163" w:type="dxa"/>
          </w:tcPr>
          <w:p w:rsidR="00DD4F3E" w:rsidRPr="00280DBA" w:rsidDel="000423BA" w:rsidRDefault="00DD4F3E">
            <w:pPr>
              <w:rPr>
                <w:del w:id="3757" w:author="Isabela Borsani" w:date="2020-01-28T11:51:00Z"/>
                <w:rFonts w:ascii="Garamond" w:hAnsi="Garamond"/>
                <w:b/>
                <w:sz w:val="16"/>
                <w:rPrChange w:id="3758" w:author="Isabela Borsani" w:date="2020-01-28T11:06:00Z">
                  <w:rPr>
                    <w:del w:id="3759" w:author="Isabela Borsani" w:date="2020-01-28T11:51:00Z"/>
                    <w:rFonts w:ascii="Garamond" w:hAnsi="Garamond"/>
                    <w:b/>
                    <w:sz w:val="18"/>
                  </w:rPr>
                </w:rPrChange>
              </w:rPr>
              <w:pPrChange w:id="3760" w:author="Isabela Borsani" w:date="2020-01-28T12:02:00Z">
                <w:pPr>
                  <w:spacing w:after="160" w:line="259" w:lineRule="auto"/>
                  <w:jc w:val="center"/>
                </w:pPr>
              </w:pPrChange>
            </w:pPr>
          </w:p>
        </w:tc>
        <w:tc>
          <w:tcPr>
            <w:tcW w:w="1276" w:type="dxa"/>
          </w:tcPr>
          <w:p w:rsidR="00DD4F3E" w:rsidRPr="00280DBA" w:rsidDel="000423BA" w:rsidRDefault="00DD4F3E">
            <w:pPr>
              <w:rPr>
                <w:del w:id="3761" w:author="Isabela Borsani" w:date="2020-01-28T11:51:00Z"/>
                <w:rFonts w:ascii="Garamond" w:hAnsi="Garamond"/>
                <w:b/>
                <w:sz w:val="16"/>
                <w:rPrChange w:id="3762" w:author="Isabela Borsani" w:date="2020-01-28T11:06:00Z">
                  <w:rPr>
                    <w:del w:id="3763" w:author="Isabela Borsani" w:date="2020-01-28T11:51:00Z"/>
                    <w:rFonts w:ascii="Garamond" w:hAnsi="Garamond"/>
                    <w:b/>
                    <w:sz w:val="18"/>
                  </w:rPr>
                </w:rPrChange>
              </w:rPr>
              <w:pPrChange w:id="3764" w:author="Isabela Borsani" w:date="2020-01-28T12:02:00Z">
                <w:pPr>
                  <w:spacing w:after="160" w:line="259" w:lineRule="auto"/>
                  <w:jc w:val="center"/>
                </w:pPr>
              </w:pPrChange>
            </w:pPr>
          </w:p>
        </w:tc>
        <w:tc>
          <w:tcPr>
            <w:tcW w:w="2126" w:type="dxa"/>
          </w:tcPr>
          <w:p w:rsidR="00DD4F3E" w:rsidRPr="00280DBA" w:rsidDel="000423BA" w:rsidRDefault="00DD4F3E">
            <w:pPr>
              <w:rPr>
                <w:del w:id="3765" w:author="Isabela Borsani" w:date="2020-01-28T11:51:00Z"/>
                <w:rFonts w:ascii="Garamond" w:hAnsi="Garamond"/>
                <w:b/>
                <w:sz w:val="16"/>
                <w:rPrChange w:id="3766" w:author="Isabela Borsani" w:date="2020-01-28T11:06:00Z">
                  <w:rPr>
                    <w:del w:id="3767" w:author="Isabela Borsani" w:date="2020-01-28T11:51:00Z"/>
                    <w:rFonts w:ascii="Garamond" w:hAnsi="Garamond"/>
                    <w:b/>
                    <w:sz w:val="18"/>
                  </w:rPr>
                </w:rPrChange>
              </w:rPr>
              <w:pPrChange w:id="3768" w:author="Isabela Borsani" w:date="2020-01-28T12:02:00Z">
                <w:pPr>
                  <w:spacing w:after="160" w:line="259" w:lineRule="auto"/>
                  <w:jc w:val="center"/>
                </w:pPr>
              </w:pPrChange>
            </w:pPr>
          </w:p>
        </w:tc>
      </w:tr>
      <w:tr w:rsidR="00DD4F3E" w:rsidRPr="00280DBA" w:rsidDel="000423BA" w:rsidTr="00DD4F3E">
        <w:trPr>
          <w:del w:id="3769" w:author="Isabela Borsani" w:date="2020-01-28T11:51:00Z"/>
        </w:trPr>
        <w:tc>
          <w:tcPr>
            <w:tcW w:w="861" w:type="dxa"/>
          </w:tcPr>
          <w:p w:rsidR="00DD4F3E" w:rsidRPr="00280DBA" w:rsidDel="000423BA" w:rsidRDefault="00DD4F3E">
            <w:pPr>
              <w:rPr>
                <w:del w:id="3770" w:author="Isabela Borsani" w:date="2020-01-28T11:51:00Z"/>
                <w:rFonts w:ascii="Garamond" w:hAnsi="Garamond"/>
                <w:b/>
                <w:sz w:val="16"/>
                <w:rPrChange w:id="3771" w:author="Isabela Borsani" w:date="2020-01-28T11:06:00Z">
                  <w:rPr>
                    <w:del w:id="3772" w:author="Isabela Borsani" w:date="2020-01-28T11:51:00Z"/>
                    <w:rFonts w:ascii="Garamond" w:hAnsi="Garamond"/>
                    <w:b/>
                    <w:sz w:val="18"/>
                  </w:rPr>
                </w:rPrChange>
              </w:rPr>
              <w:pPrChange w:id="3773" w:author="Isabela Borsani" w:date="2020-01-28T12:02:00Z">
                <w:pPr>
                  <w:spacing w:after="160" w:line="259" w:lineRule="auto"/>
                  <w:jc w:val="center"/>
                </w:pPr>
              </w:pPrChange>
            </w:pPr>
          </w:p>
        </w:tc>
        <w:tc>
          <w:tcPr>
            <w:tcW w:w="2074" w:type="dxa"/>
          </w:tcPr>
          <w:p w:rsidR="00DD4F3E" w:rsidRPr="00280DBA" w:rsidDel="000423BA" w:rsidRDefault="00DD4F3E">
            <w:pPr>
              <w:rPr>
                <w:del w:id="3774" w:author="Isabela Borsani" w:date="2020-01-28T11:51:00Z"/>
                <w:rFonts w:ascii="Garamond" w:hAnsi="Garamond"/>
                <w:b/>
                <w:sz w:val="16"/>
                <w:rPrChange w:id="3775" w:author="Isabela Borsani" w:date="2020-01-28T11:06:00Z">
                  <w:rPr>
                    <w:del w:id="3776" w:author="Isabela Borsani" w:date="2020-01-28T11:51:00Z"/>
                    <w:rFonts w:ascii="Garamond" w:hAnsi="Garamond"/>
                    <w:b/>
                    <w:sz w:val="18"/>
                  </w:rPr>
                </w:rPrChange>
              </w:rPr>
              <w:pPrChange w:id="3777" w:author="Isabela Borsani" w:date="2020-01-28T12:02:00Z">
                <w:pPr>
                  <w:spacing w:after="160" w:line="259" w:lineRule="auto"/>
                  <w:jc w:val="center"/>
                </w:pPr>
              </w:pPrChange>
            </w:pPr>
          </w:p>
        </w:tc>
        <w:tc>
          <w:tcPr>
            <w:tcW w:w="2163" w:type="dxa"/>
          </w:tcPr>
          <w:p w:rsidR="00DD4F3E" w:rsidRPr="00280DBA" w:rsidDel="000423BA" w:rsidRDefault="00DD4F3E">
            <w:pPr>
              <w:rPr>
                <w:del w:id="3778" w:author="Isabela Borsani" w:date="2020-01-28T11:51:00Z"/>
                <w:rFonts w:ascii="Garamond" w:hAnsi="Garamond"/>
                <w:b/>
                <w:sz w:val="16"/>
                <w:rPrChange w:id="3779" w:author="Isabela Borsani" w:date="2020-01-28T11:06:00Z">
                  <w:rPr>
                    <w:del w:id="3780" w:author="Isabela Borsani" w:date="2020-01-28T11:51:00Z"/>
                    <w:rFonts w:ascii="Garamond" w:hAnsi="Garamond"/>
                    <w:b/>
                    <w:sz w:val="18"/>
                  </w:rPr>
                </w:rPrChange>
              </w:rPr>
              <w:pPrChange w:id="3781" w:author="Isabela Borsani" w:date="2020-01-28T12:02:00Z">
                <w:pPr>
                  <w:spacing w:after="160" w:line="259" w:lineRule="auto"/>
                  <w:jc w:val="center"/>
                </w:pPr>
              </w:pPrChange>
            </w:pPr>
          </w:p>
        </w:tc>
        <w:tc>
          <w:tcPr>
            <w:tcW w:w="1276" w:type="dxa"/>
          </w:tcPr>
          <w:p w:rsidR="00DD4F3E" w:rsidRPr="00280DBA" w:rsidDel="000423BA" w:rsidRDefault="00DD4F3E">
            <w:pPr>
              <w:rPr>
                <w:del w:id="3782" w:author="Isabela Borsani" w:date="2020-01-28T11:51:00Z"/>
                <w:rFonts w:ascii="Garamond" w:hAnsi="Garamond"/>
                <w:b/>
                <w:sz w:val="16"/>
                <w:rPrChange w:id="3783" w:author="Isabela Borsani" w:date="2020-01-28T11:06:00Z">
                  <w:rPr>
                    <w:del w:id="3784" w:author="Isabela Borsani" w:date="2020-01-28T11:51:00Z"/>
                    <w:rFonts w:ascii="Garamond" w:hAnsi="Garamond"/>
                    <w:b/>
                    <w:sz w:val="18"/>
                  </w:rPr>
                </w:rPrChange>
              </w:rPr>
              <w:pPrChange w:id="3785" w:author="Isabela Borsani" w:date="2020-01-28T12:02:00Z">
                <w:pPr>
                  <w:spacing w:after="160" w:line="259" w:lineRule="auto"/>
                  <w:jc w:val="center"/>
                </w:pPr>
              </w:pPrChange>
            </w:pPr>
          </w:p>
        </w:tc>
        <w:tc>
          <w:tcPr>
            <w:tcW w:w="2126" w:type="dxa"/>
          </w:tcPr>
          <w:p w:rsidR="00DD4F3E" w:rsidRPr="00280DBA" w:rsidDel="000423BA" w:rsidRDefault="00DD4F3E">
            <w:pPr>
              <w:rPr>
                <w:del w:id="3786" w:author="Isabela Borsani" w:date="2020-01-28T11:51:00Z"/>
                <w:rFonts w:ascii="Garamond" w:hAnsi="Garamond"/>
                <w:b/>
                <w:sz w:val="16"/>
                <w:rPrChange w:id="3787" w:author="Isabela Borsani" w:date="2020-01-28T11:06:00Z">
                  <w:rPr>
                    <w:del w:id="3788" w:author="Isabela Borsani" w:date="2020-01-28T11:51:00Z"/>
                    <w:rFonts w:ascii="Garamond" w:hAnsi="Garamond"/>
                    <w:b/>
                    <w:sz w:val="18"/>
                  </w:rPr>
                </w:rPrChange>
              </w:rPr>
              <w:pPrChange w:id="3789" w:author="Isabela Borsani" w:date="2020-01-28T12:02:00Z">
                <w:pPr>
                  <w:spacing w:after="160" w:line="259" w:lineRule="auto"/>
                  <w:jc w:val="center"/>
                </w:pPr>
              </w:pPrChange>
            </w:pPr>
          </w:p>
        </w:tc>
      </w:tr>
      <w:tr w:rsidR="00DD4F3E" w:rsidRPr="00280DBA" w:rsidDel="000423BA" w:rsidTr="00DD4F3E">
        <w:trPr>
          <w:del w:id="3790" w:author="Isabela Borsani" w:date="2020-01-28T11:51:00Z"/>
        </w:trPr>
        <w:tc>
          <w:tcPr>
            <w:tcW w:w="861" w:type="dxa"/>
          </w:tcPr>
          <w:p w:rsidR="00DD4F3E" w:rsidRPr="00280DBA" w:rsidDel="000423BA" w:rsidRDefault="00DD4F3E">
            <w:pPr>
              <w:rPr>
                <w:del w:id="3791" w:author="Isabela Borsani" w:date="2020-01-28T11:51:00Z"/>
                <w:rFonts w:ascii="Garamond" w:hAnsi="Garamond"/>
                <w:b/>
                <w:sz w:val="16"/>
                <w:rPrChange w:id="3792" w:author="Isabela Borsani" w:date="2020-01-28T11:06:00Z">
                  <w:rPr>
                    <w:del w:id="3793" w:author="Isabela Borsani" w:date="2020-01-28T11:51:00Z"/>
                    <w:rFonts w:ascii="Garamond" w:hAnsi="Garamond"/>
                    <w:b/>
                    <w:sz w:val="18"/>
                  </w:rPr>
                </w:rPrChange>
              </w:rPr>
              <w:pPrChange w:id="3794" w:author="Isabela Borsani" w:date="2020-01-28T12:02:00Z">
                <w:pPr>
                  <w:spacing w:after="160" w:line="259" w:lineRule="auto"/>
                  <w:jc w:val="center"/>
                </w:pPr>
              </w:pPrChange>
            </w:pPr>
          </w:p>
        </w:tc>
        <w:tc>
          <w:tcPr>
            <w:tcW w:w="2074" w:type="dxa"/>
          </w:tcPr>
          <w:p w:rsidR="00DD4F3E" w:rsidRPr="00280DBA" w:rsidDel="000423BA" w:rsidRDefault="00DD4F3E">
            <w:pPr>
              <w:rPr>
                <w:del w:id="3795" w:author="Isabela Borsani" w:date="2020-01-28T11:51:00Z"/>
                <w:rFonts w:ascii="Garamond" w:hAnsi="Garamond"/>
                <w:b/>
                <w:sz w:val="16"/>
                <w:rPrChange w:id="3796" w:author="Isabela Borsani" w:date="2020-01-28T11:06:00Z">
                  <w:rPr>
                    <w:del w:id="3797" w:author="Isabela Borsani" w:date="2020-01-28T11:51:00Z"/>
                    <w:rFonts w:ascii="Garamond" w:hAnsi="Garamond"/>
                    <w:b/>
                    <w:sz w:val="18"/>
                  </w:rPr>
                </w:rPrChange>
              </w:rPr>
              <w:pPrChange w:id="3798" w:author="Isabela Borsani" w:date="2020-01-28T12:02:00Z">
                <w:pPr>
                  <w:spacing w:after="160" w:line="259" w:lineRule="auto"/>
                  <w:jc w:val="center"/>
                </w:pPr>
              </w:pPrChange>
            </w:pPr>
          </w:p>
        </w:tc>
        <w:tc>
          <w:tcPr>
            <w:tcW w:w="2163" w:type="dxa"/>
          </w:tcPr>
          <w:p w:rsidR="00DD4F3E" w:rsidRPr="00280DBA" w:rsidDel="000423BA" w:rsidRDefault="00DD4F3E">
            <w:pPr>
              <w:rPr>
                <w:del w:id="3799" w:author="Isabela Borsani" w:date="2020-01-28T11:51:00Z"/>
                <w:rFonts w:ascii="Garamond" w:hAnsi="Garamond"/>
                <w:b/>
                <w:sz w:val="16"/>
                <w:rPrChange w:id="3800" w:author="Isabela Borsani" w:date="2020-01-28T11:06:00Z">
                  <w:rPr>
                    <w:del w:id="3801" w:author="Isabela Borsani" w:date="2020-01-28T11:51:00Z"/>
                    <w:rFonts w:ascii="Garamond" w:hAnsi="Garamond"/>
                    <w:b/>
                    <w:sz w:val="18"/>
                  </w:rPr>
                </w:rPrChange>
              </w:rPr>
              <w:pPrChange w:id="3802" w:author="Isabela Borsani" w:date="2020-01-28T12:02:00Z">
                <w:pPr>
                  <w:spacing w:after="160" w:line="259" w:lineRule="auto"/>
                  <w:jc w:val="center"/>
                </w:pPr>
              </w:pPrChange>
            </w:pPr>
          </w:p>
        </w:tc>
        <w:tc>
          <w:tcPr>
            <w:tcW w:w="1276" w:type="dxa"/>
          </w:tcPr>
          <w:p w:rsidR="00DD4F3E" w:rsidRPr="00280DBA" w:rsidDel="000423BA" w:rsidRDefault="00DD4F3E">
            <w:pPr>
              <w:rPr>
                <w:del w:id="3803" w:author="Isabela Borsani" w:date="2020-01-28T11:51:00Z"/>
                <w:rFonts w:ascii="Garamond" w:hAnsi="Garamond"/>
                <w:b/>
                <w:sz w:val="16"/>
                <w:rPrChange w:id="3804" w:author="Isabela Borsani" w:date="2020-01-28T11:06:00Z">
                  <w:rPr>
                    <w:del w:id="3805" w:author="Isabela Borsani" w:date="2020-01-28T11:51:00Z"/>
                    <w:rFonts w:ascii="Garamond" w:hAnsi="Garamond"/>
                    <w:b/>
                    <w:sz w:val="18"/>
                  </w:rPr>
                </w:rPrChange>
              </w:rPr>
              <w:pPrChange w:id="3806" w:author="Isabela Borsani" w:date="2020-01-28T12:02:00Z">
                <w:pPr>
                  <w:spacing w:after="160" w:line="259" w:lineRule="auto"/>
                  <w:jc w:val="center"/>
                </w:pPr>
              </w:pPrChange>
            </w:pPr>
          </w:p>
        </w:tc>
        <w:tc>
          <w:tcPr>
            <w:tcW w:w="2126" w:type="dxa"/>
          </w:tcPr>
          <w:p w:rsidR="00DD4F3E" w:rsidRPr="00280DBA" w:rsidDel="000423BA" w:rsidRDefault="00DD4F3E">
            <w:pPr>
              <w:rPr>
                <w:del w:id="3807" w:author="Isabela Borsani" w:date="2020-01-28T11:51:00Z"/>
                <w:rFonts w:ascii="Garamond" w:hAnsi="Garamond"/>
                <w:b/>
                <w:sz w:val="16"/>
                <w:rPrChange w:id="3808" w:author="Isabela Borsani" w:date="2020-01-28T11:06:00Z">
                  <w:rPr>
                    <w:del w:id="3809" w:author="Isabela Borsani" w:date="2020-01-28T11:51:00Z"/>
                    <w:rFonts w:ascii="Garamond" w:hAnsi="Garamond"/>
                    <w:b/>
                    <w:sz w:val="18"/>
                  </w:rPr>
                </w:rPrChange>
              </w:rPr>
              <w:pPrChange w:id="3810" w:author="Isabela Borsani" w:date="2020-01-28T12:02:00Z">
                <w:pPr>
                  <w:spacing w:after="160" w:line="259" w:lineRule="auto"/>
                  <w:jc w:val="center"/>
                </w:pPr>
              </w:pPrChange>
            </w:pPr>
          </w:p>
        </w:tc>
      </w:tr>
      <w:tr w:rsidR="00DD4F3E" w:rsidRPr="00280DBA" w:rsidDel="000423BA" w:rsidTr="00DD4F3E">
        <w:trPr>
          <w:del w:id="3811" w:author="Isabela Borsani" w:date="2020-01-28T11:51:00Z"/>
        </w:trPr>
        <w:tc>
          <w:tcPr>
            <w:tcW w:w="861" w:type="dxa"/>
          </w:tcPr>
          <w:p w:rsidR="00DD4F3E" w:rsidRPr="00280DBA" w:rsidDel="000423BA" w:rsidRDefault="00DD4F3E">
            <w:pPr>
              <w:rPr>
                <w:del w:id="3812" w:author="Isabela Borsani" w:date="2020-01-28T11:51:00Z"/>
                <w:rFonts w:ascii="Garamond" w:hAnsi="Garamond"/>
                <w:b/>
                <w:sz w:val="16"/>
                <w:rPrChange w:id="3813" w:author="Isabela Borsani" w:date="2020-01-28T11:06:00Z">
                  <w:rPr>
                    <w:del w:id="3814" w:author="Isabela Borsani" w:date="2020-01-28T11:51:00Z"/>
                    <w:rFonts w:ascii="Garamond" w:hAnsi="Garamond"/>
                    <w:b/>
                    <w:sz w:val="18"/>
                  </w:rPr>
                </w:rPrChange>
              </w:rPr>
              <w:pPrChange w:id="3815" w:author="Isabela Borsani" w:date="2020-01-28T12:02:00Z">
                <w:pPr>
                  <w:spacing w:after="160" w:line="259" w:lineRule="auto"/>
                  <w:jc w:val="center"/>
                </w:pPr>
              </w:pPrChange>
            </w:pPr>
          </w:p>
        </w:tc>
        <w:tc>
          <w:tcPr>
            <w:tcW w:w="2074" w:type="dxa"/>
          </w:tcPr>
          <w:p w:rsidR="00DD4F3E" w:rsidRPr="00280DBA" w:rsidDel="000423BA" w:rsidRDefault="00DD4F3E">
            <w:pPr>
              <w:rPr>
                <w:del w:id="3816" w:author="Isabela Borsani" w:date="2020-01-28T11:51:00Z"/>
                <w:rFonts w:ascii="Garamond" w:hAnsi="Garamond"/>
                <w:b/>
                <w:sz w:val="16"/>
                <w:rPrChange w:id="3817" w:author="Isabela Borsani" w:date="2020-01-28T11:06:00Z">
                  <w:rPr>
                    <w:del w:id="3818" w:author="Isabela Borsani" w:date="2020-01-28T11:51:00Z"/>
                    <w:rFonts w:ascii="Garamond" w:hAnsi="Garamond"/>
                    <w:b/>
                    <w:sz w:val="18"/>
                  </w:rPr>
                </w:rPrChange>
              </w:rPr>
              <w:pPrChange w:id="3819" w:author="Isabela Borsani" w:date="2020-01-28T12:02:00Z">
                <w:pPr>
                  <w:spacing w:after="160" w:line="259" w:lineRule="auto"/>
                  <w:jc w:val="center"/>
                </w:pPr>
              </w:pPrChange>
            </w:pPr>
          </w:p>
        </w:tc>
        <w:tc>
          <w:tcPr>
            <w:tcW w:w="2163" w:type="dxa"/>
          </w:tcPr>
          <w:p w:rsidR="00DD4F3E" w:rsidRPr="00280DBA" w:rsidDel="000423BA" w:rsidRDefault="00DD4F3E">
            <w:pPr>
              <w:rPr>
                <w:del w:id="3820" w:author="Isabela Borsani" w:date="2020-01-28T11:51:00Z"/>
                <w:rFonts w:ascii="Garamond" w:hAnsi="Garamond"/>
                <w:b/>
                <w:sz w:val="16"/>
                <w:rPrChange w:id="3821" w:author="Isabela Borsani" w:date="2020-01-28T11:06:00Z">
                  <w:rPr>
                    <w:del w:id="3822" w:author="Isabela Borsani" w:date="2020-01-28T11:51:00Z"/>
                    <w:rFonts w:ascii="Garamond" w:hAnsi="Garamond"/>
                    <w:b/>
                    <w:sz w:val="18"/>
                  </w:rPr>
                </w:rPrChange>
              </w:rPr>
              <w:pPrChange w:id="3823" w:author="Isabela Borsani" w:date="2020-01-28T12:02:00Z">
                <w:pPr>
                  <w:spacing w:after="160" w:line="259" w:lineRule="auto"/>
                  <w:jc w:val="center"/>
                </w:pPr>
              </w:pPrChange>
            </w:pPr>
          </w:p>
        </w:tc>
        <w:tc>
          <w:tcPr>
            <w:tcW w:w="1276" w:type="dxa"/>
          </w:tcPr>
          <w:p w:rsidR="00DD4F3E" w:rsidRPr="00280DBA" w:rsidDel="000423BA" w:rsidRDefault="00DD4F3E">
            <w:pPr>
              <w:rPr>
                <w:del w:id="3824" w:author="Isabela Borsani" w:date="2020-01-28T11:51:00Z"/>
                <w:rFonts w:ascii="Garamond" w:hAnsi="Garamond"/>
                <w:b/>
                <w:sz w:val="16"/>
                <w:rPrChange w:id="3825" w:author="Isabela Borsani" w:date="2020-01-28T11:06:00Z">
                  <w:rPr>
                    <w:del w:id="3826" w:author="Isabela Borsani" w:date="2020-01-28T11:51:00Z"/>
                    <w:rFonts w:ascii="Garamond" w:hAnsi="Garamond"/>
                    <w:b/>
                    <w:sz w:val="18"/>
                  </w:rPr>
                </w:rPrChange>
              </w:rPr>
              <w:pPrChange w:id="3827" w:author="Isabela Borsani" w:date="2020-01-28T12:02:00Z">
                <w:pPr>
                  <w:spacing w:after="160" w:line="259" w:lineRule="auto"/>
                  <w:jc w:val="center"/>
                </w:pPr>
              </w:pPrChange>
            </w:pPr>
          </w:p>
        </w:tc>
        <w:tc>
          <w:tcPr>
            <w:tcW w:w="2126" w:type="dxa"/>
          </w:tcPr>
          <w:p w:rsidR="00DD4F3E" w:rsidRPr="00280DBA" w:rsidDel="000423BA" w:rsidRDefault="00DD4F3E">
            <w:pPr>
              <w:rPr>
                <w:del w:id="3828" w:author="Isabela Borsani" w:date="2020-01-28T11:51:00Z"/>
                <w:rFonts w:ascii="Garamond" w:hAnsi="Garamond"/>
                <w:b/>
                <w:sz w:val="16"/>
                <w:rPrChange w:id="3829" w:author="Isabela Borsani" w:date="2020-01-28T11:06:00Z">
                  <w:rPr>
                    <w:del w:id="3830" w:author="Isabela Borsani" w:date="2020-01-28T11:51:00Z"/>
                    <w:rFonts w:ascii="Garamond" w:hAnsi="Garamond"/>
                    <w:b/>
                    <w:sz w:val="18"/>
                  </w:rPr>
                </w:rPrChange>
              </w:rPr>
              <w:pPrChange w:id="3831" w:author="Isabela Borsani" w:date="2020-01-28T12:02:00Z">
                <w:pPr>
                  <w:spacing w:after="160" w:line="259" w:lineRule="auto"/>
                  <w:jc w:val="center"/>
                </w:pPr>
              </w:pPrChange>
            </w:pPr>
          </w:p>
        </w:tc>
      </w:tr>
      <w:tr w:rsidR="00DD4F3E" w:rsidRPr="00280DBA" w:rsidDel="000423BA" w:rsidTr="00DD4F3E">
        <w:trPr>
          <w:del w:id="3832" w:author="Isabela Borsani" w:date="2020-01-28T11:51:00Z"/>
        </w:trPr>
        <w:tc>
          <w:tcPr>
            <w:tcW w:w="861" w:type="dxa"/>
          </w:tcPr>
          <w:p w:rsidR="00DD4F3E" w:rsidRPr="00280DBA" w:rsidDel="000423BA" w:rsidRDefault="00DD4F3E">
            <w:pPr>
              <w:rPr>
                <w:del w:id="3833" w:author="Isabela Borsani" w:date="2020-01-28T11:51:00Z"/>
                <w:rFonts w:ascii="Garamond" w:hAnsi="Garamond"/>
                <w:b/>
                <w:sz w:val="16"/>
                <w:rPrChange w:id="3834" w:author="Isabela Borsani" w:date="2020-01-28T11:06:00Z">
                  <w:rPr>
                    <w:del w:id="3835" w:author="Isabela Borsani" w:date="2020-01-28T11:51:00Z"/>
                    <w:rFonts w:ascii="Garamond" w:hAnsi="Garamond"/>
                    <w:b/>
                    <w:sz w:val="18"/>
                  </w:rPr>
                </w:rPrChange>
              </w:rPr>
              <w:pPrChange w:id="3836" w:author="Isabela Borsani" w:date="2020-01-28T12:02:00Z">
                <w:pPr>
                  <w:spacing w:after="160" w:line="259" w:lineRule="auto"/>
                  <w:jc w:val="center"/>
                </w:pPr>
              </w:pPrChange>
            </w:pPr>
          </w:p>
        </w:tc>
        <w:tc>
          <w:tcPr>
            <w:tcW w:w="2074" w:type="dxa"/>
          </w:tcPr>
          <w:p w:rsidR="00DD4F3E" w:rsidRPr="00280DBA" w:rsidDel="000423BA" w:rsidRDefault="00DD4F3E">
            <w:pPr>
              <w:rPr>
                <w:del w:id="3837" w:author="Isabela Borsani" w:date="2020-01-28T11:51:00Z"/>
                <w:rFonts w:ascii="Garamond" w:hAnsi="Garamond"/>
                <w:b/>
                <w:sz w:val="16"/>
                <w:rPrChange w:id="3838" w:author="Isabela Borsani" w:date="2020-01-28T11:06:00Z">
                  <w:rPr>
                    <w:del w:id="3839" w:author="Isabela Borsani" w:date="2020-01-28T11:51:00Z"/>
                    <w:rFonts w:ascii="Garamond" w:hAnsi="Garamond"/>
                    <w:b/>
                    <w:sz w:val="18"/>
                  </w:rPr>
                </w:rPrChange>
              </w:rPr>
              <w:pPrChange w:id="3840" w:author="Isabela Borsani" w:date="2020-01-28T12:02:00Z">
                <w:pPr>
                  <w:spacing w:after="160" w:line="259" w:lineRule="auto"/>
                  <w:jc w:val="center"/>
                </w:pPr>
              </w:pPrChange>
            </w:pPr>
          </w:p>
        </w:tc>
        <w:tc>
          <w:tcPr>
            <w:tcW w:w="2163" w:type="dxa"/>
          </w:tcPr>
          <w:p w:rsidR="00DD4F3E" w:rsidRPr="00280DBA" w:rsidDel="000423BA" w:rsidRDefault="00DD4F3E">
            <w:pPr>
              <w:rPr>
                <w:del w:id="3841" w:author="Isabela Borsani" w:date="2020-01-28T11:51:00Z"/>
                <w:rFonts w:ascii="Garamond" w:hAnsi="Garamond"/>
                <w:b/>
                <w:sz w:val="16"/>
                <w:rPrChange w:id="3842" w:author="Isabela Borsani" w:date="2020-01-28T11:06:00Z">
                  <w:rPr>
                    <w:del w:id="3843" w:author="Isabela Borsani" w:date="2020-01-28T11:51:00Z"/>
                    <w:rFonts w:ascii="Garamond" w:hAnsi="Garamond"/>
                    <w:b/>
                    <w:sz w:val="18"/>
                  </w:rPr>
                </w:rPrChange>
              </w:rPr>
              <w:pPrChange w:id="3844" w:author="Isabela Borsani" w:date="2020-01-28T12:02:00Z">
                <w:pPr>
                  <w:spacing w:after="160" w:line="259" w:lineRule="auto"/>
                  <w:jc w:val="center"/>
                </w:pPr>
              </w:pPrChange>
            </w:pPr>
          </w:p>
        </w:tc>
        <w:tc>
          <w:tcPr>
            <w:tcW w:w="1276" w:type="dxa"/>
          </w:tcPr>
          <w:p w:rsidR="00DD4F3E" w:rsidRPr="00280DBA" w:rsidDel="000423BA" w:rsidRDefault="00DD4F3E">
            <w:pPr>
              <w:rPr>
                <w:del w:id="3845" w:author="Isabela Borsani" w:date="2020-01-28T11:51:00Z"/>
                <w:rFonts w:ascii="Garamond" w:hAnsi="Garamond"/>
                <w:b/>
                <w:sz w:val="16"/>
                <w:rPrChange w:id="3846" w:author="Isabela Borsani" w:date="2020-01-28T11:06:00Z">
                  <w:rPr>
                    <w:del w:id="3847" w:author="Isabela Borsani" w:date="2020-01-28T11:51:00Z"/>
                    <w:rFonts w:ascii="Garamond" w:hAnsi="Garamond"/>
                    <w:b/>
                    <w:sz w:val="18"/>
                  </w:rPr>
                </w:rPrChange>
              </w:rPr>
              <w:pPrChange w:id="3848" w:author="Isabela Borsani" w:date="2020-01-28T12:02:00Z">
                <w:pPr>
                  <w:spacing w:after="160" w:line="259" w:lineRule="auto"/>
                  <w:jc w:val="center"/>
                </w:pPr>
              </w:pPrChange>
            </w:pPr>
          </w:p>
        </w:tc>
        <w:tc>
          <w:tcPr>
            <w:tcW w:w="2126" w:type="dxa"/>
          </w:tcPr>
          <w:p w:rsidR="00DD4F3E" w:rsidRPr="00280DBA" w:rsidDel="000423BA" w:rsidRDefault="00DD4F3E">
            <w:pPr>
              <w:rPr>
                <w:del w:id="3849" w:author="Isabela Borsani" w:date="2020-01-28T11:51:00Z"/>
                <w:rFonts w:ascii="Garamond" w:hAnsi="Garamond"/>
                <w:b/>
                <w:sz w:val="16"/>
                <w:rPrChange w:id="3850" w:author="Isabela Borsani" w:date="2020-01-28T11:06:00Z">
                  <w:rPr>
                    <w:del w:id="3851" w:author="Isabela Borsani" w:date="2020-01-28T11:51:00Z"/>
                    <w:rFonts w:ascii="Garamond" w:hAnsi="Garamond"/>
                    <w:b/>
                    <w:sz w:val="18"/>
                  </w:rPr>
                </w:rPrChange>
              </w:rPr>
              <w:pPrChange w:id="3852" w:author="Isabela Borsani" w:date="2020-01-28T12:02:00Z">
                <w:pPr>
                  <w:spacing w:after="160" w:line="259" w:lineRule="auto"/>
                  <w:jc w:val="center"/>
                </w:pPr>
              </w:pPrChange>
            </w:pPr>
          </w:p>
        </w:tc>
      </w:tr>
      <w:tr w:rsidR="00DD4F3E" w:rsidRPr="00280DBA" w:rsidDel="000423BA" w:rsidTr="00DD4F3E">
        <w:trPr>
          <w:del w:id="3853" w:author="Isabela Borsani" w:date="2020-01-28T11:51:00Z"/>
        </w:trPr>
        <w:tc>
          <w:tcPr>
            <w:tcW w:w="861" w:type="dxa"/>
          </w:tcPr>
          <w:p w:rsidR="00DD4F3E" w:rsidRPr="00280DBA" w:rsidDel="000423BA" w:rsidRDefault="00DD4F3E">
            <w:pPr>
              <w:rPr>
                <w:del w:id="3854" w:author="Isabela Borsani" w:date="2020-01-28T11:51:00Z"/>
                <w:rFonts w:ascii="Garamond" w:hAnsi="Garamond"/>
                <w:b/>
                <w:sz w:val="16"/>
                <w:rPrChange w:id="3855" w:author="Isabela Borsani" w:date="2020-01-28T11:06:00Z">
                  <w:rPr>
                    <w:del w:id="3856" w:author="Isabela Borsani" w:date="2020-01-28T11:51:00Z"/>
                    <w:rFonts w:ascii="Garamond" w:hAnsi="Garamond"/>
                    <w:b/>
                    <w:sz w:val="18"/>
                  </w:rPr>
                </w:rPrChange>
              </w:rPr>
              <w:pPrChange w:id="3857" w:author="Isabela Borsani" w:date="2020-01-28T12:02:00Z">
                <w:pPr>
                  <w:spacing w:after="160" w:line="259" w:lineRule="auto"/>
                  <w:jc w:val="center"/>
                </w:pPr>
              </w:pPrChange>
            </w:pPr>
          </w:p>
        </w:tc>
        <w:tc>
          <w:tcPr>
            <w:tcW w:w="2074" w:type="dxa"/>
          </w:tcPr>
          <w:p w:rsidR="00DD4F3E" w:rsidRPr="00280DBA" w:rsidDel="000423BA" w:rsidRDefault="00DD4F3E">
            <w:pPr>
              <w:rPr>
                <w:del w:id="3858" w:author="Isabela Borsani" w:date="2020-01-28T11:51:00Z"/>
                <w:rFonts w:ascii="Garamond" w:hAnsi="Garamond"/>
                <w:b/>
                <w:sz w:val="16"/>
                <w:rPrChange w:id="3859" w:author="Isabela Borsani" w:date="2020-01-28T11:06:00Z">
                  <w:rPr>
                    <w:del w:id="3860" w:author="Isabela Borsani" w:date="2020-01-28T11:51:00Z"/>
                    <w:rFonts w:ascii="Garamond" w:hAnsi="Garamond"/>
                    <w:b/>
                    <w:sz w:val="18"/>
                  </w:rPr>
                </w:rPrChange>
              </w:rPr>
              <w:pPrChange w:id="3861" w:author="Isabela Borsani" w:date="2020-01-28T12:02:00Z">
                <w:pPr>
                  <w:spacing w:after="160" w:line="259" w:lineRule="auto"/>
                  <w:jc w:val="center"/>
                </w:pPr>
              </w:pPrChange>
            </w:pPr>
          </w:p>
        </w:tc>
        <w:tc>
          <w:tcPr>
            <w:tcW w:w="2163" w:type="dxa"/>
          </w:tcPr>
          <w:p w:rsidR="00DD4F3E" w:rsidRPr="00280DBA" w:rsidDel="000423BA" w:rsidRDefault="00DD4F3E">
            <w:pPr>
              <w:rPr>
                <w:del w:id="3862" w:author="Isabela Borsani" w:date="2020-01-28T11:51:00Z"/>
                <w:rFonts w:ascii="Garamond" w:hAnsi="Garamond"/>
                <w:b/>
                <w:sz w:val="16"/>
                <w:rPrChange w:id="3863" w:author="Isabela Borsani" w:date="2020-01-28T11:06:00Z">
                  <w:rPr>
                    <w:del w:id="3864" w:author="Isabela Borsani" w:date="2020-01-28T11:51:00Z"/>
                    <w:rFonts w:ascii="Garamond" w:hAnsi="Garamond"/>
                    <w:b/>
                    <w:sz w:val="18"/>
                  </w:rPr>
                </w:rPrChange>
              </w:rPr>
              <w:pPrChange w:id="3865" w:author="Isabela Borsani" w:date="2020-01-28T12:02:00Z">
                <w:pPr>
                  <w:spacing w:after="160" w:line="259" w:lineRule="auto"/>
                  <w:jc w:val="center"/>
                </w:pPr>
              </w:pPrChange>
            </w:pPr>
          </w:p>
        </w:tc>
        <w:tc>
          <w:tcPr>
            <w:tcW w:w="1276" w:type="dxa"/>
          </w:tcPr>
          <w:p w:rsidR="00DD4F3E" w:rsidRPr="00280DBA" w:rsidDel="000423BA" w:rsidRDefault="00DD4F3E">
            <w:pPr>
              <w:rPr>
                <w:del w:id="3866" w:author="Isabela Borsani" w:date="2020-01-28T11:51:00Z"/>
                <w:rFonts w:ascii="Garamond" w:hAnsi="Garamond"/>
                <w:b/>
                <w:sz w:val="16"/>
                <w:rPrChange w:id="3867" w:author="Isabela Borsani" w:date="2020-01-28T11:06:00Z">
                  <w:rPr>
                    <w:del w:id="3868" w:author="Isabela Borsani" w:date="2020-01-28T11:51:00Z"/>
                    <w:rFonts w:ascii="Garamond" w:hAnsi="Garamond"/>
                    <w:b/>
                    <w:sz w:val="18"/>
                  </w:rPr>
                </w:rPrChange>
              </w:rPr>
              <w:pPrChange w:id="3869" w:author="Isabela Borsani" w:date="2020-01-28T12:02:00Z">
                <w:pPr>
                  <w:spacing w:after="160" w:line="259" w:lineRule="auto"/>
                  <w:jc w:val="center"/>
                </w:pPr>
              </w:pPrChange>
            </w:pPr>
          </w:p>
        </w:tc>
        <w:tc>
          <w:tcPr>
            <w:tcW w:w="2126" w:type="dxa"/>
          </w:tcPr>
          <w:p w:rsidR="00DD4F3E" w:rsidRPr="00280DBA" w:rsidDel="000423BA" w:rsidRDefault="00DD4F3E">
            <w:pPr>
              <w:rPr>
                <w:del w:id="3870" w:author="Isabela Borsani" w:date="2020-01-28T11:51:00Z"/>
                <w:rFonts w:ascii="Garamond" w:hAnsi="Garamond"/>
                <w:b/>
                <w:sz w:val="16"/>
                <w:rPrChange w:id="3871" w:author="Isabela Borsani" w:date="2020-01-28T11:06:00Z">
                  <w:rPr>
                    <w:del w:id="3872" w:author="Isabela Borsani" w:date="2020-01-28T11:51:00Z"/>
                    <w:rFonts w:ascii="Garamond" w:hAnsi="Garamond"/>
                    <w:b/>
                    <w:sz w:val="18"/>
                  </w:rPr>
                </w:rPrChange>
              </w:rPr>
              <w:pPrChange w:id="3873" w:author="Isabela Borsani" w:date="2020-01-28T12:02:00Z">
                <w:pPr>
                  <w:spacing w:after="160" w:line="259" w:lineRule="auto"/>
                  <w:jc w:val="center"/>
                </w:pPr>
              </w:pPrChange>
            </w:pPr>
          </w:p>
        </w:tc>
      </w:tr>
      <w:tr w:rsidR="00DD4F3E" w:rsidRPr="00280DBA" w:rsidDel="000423BA" w:rsidTr="00DD4F3E">
        <w:trPr>
          <w:del w:id="3874" w:author="Isabela Borsani" w:date="2020-01-28T11:51:00Z"/>
        </w:trPr>
        <w:tc>
          <w:tcPr>
            <w:tcW w:w="861" w:type="dxa"/>
          </w:tcPr>
          <w:p w:rsidR="00DD4F3E" w:rsidRPr="00280DBA" w:rsidDel="000423BA" w:rsidRDefault="00DD4F3E">
            <w:pPr>
              <w:rPr>
                <w:del w:id="3875" w:author="Isabela Borsani" w:date="2020-01-28T11:51:00Z"/>
                <w:rFonts w:ascii="Garamond" w:hAnsi="Garamond"/>
                <w:b/>
                <w:sz w:val="16"/>
                <w:rPrChange w:id="3876" w:author="Isabela Borsani" w:date="2020-01-28T11:06:00Z">
                  <w:rPr>
                    <w:del w:id="3877" w:author="Isabela Borsani" w:date="2020-01-28T11:51:00Z"/>
                    <w:rFonts w:ascii="Garamond" w:hAnsi="Garamond"/>
                    <w:b/>
                    <w:sz w:val="18"/>
                  </w:rPr>
                </w:rPrChange>
              </w:rPr>
              <w:pPrChange w:id="3878" w:author="Isabela Borsani" w:date="2020-01-28T12:02:00Z">
                <w:pPr>
                  <w:spacing w:after="160" w:line="259" w:lineRule="auto"/>
                  <w:jc w:val="center"/>
                </w:pPr>
              </w:pPrChange>
            </w:pPr>
          </w:p>
        </w:tc>
        <w:tc>
          <w:tcPr>
            <w:tcW w:w="2074" w:type="dxa"/>
          </w:tcPr>
          <w:p w:rsidR="00DD4F3E" w:rsidRPr="00280DBA" w:rsidDel="000423BA" w:rsidRDefault="00DD4F3E">
            <w:pPr>
              <w:rPr>
                <w:del w:id="3879" w:author="Isabela Borsani" w:date="2020-01-28T11:51:00Z"/>
                <w:rFonts w:ascii="Garamond" w:hAnsi="Garamond"/>
                <w:b/>
                <w:sz w:val="16"/>
                <w:rPrChange w:id="3880" w:author="Isabela Borsani" w:date="2020-01-28T11:06:00Z">
                  <w:rPr>
                    <w:del w:id="3881" w:author="Isabela Borsani" w:date="2020-01-28T11:51:00Z"/>
                    <w:rFonts w:ascii="Garamond" w:hAnsi="Garamond"/>
                    <w:b/>
                    <w:sz w:val="18"/>
                  </w:rPr>
                </w:rPrChange>
              </w:rPr>
              <w:pPrChange w:id="3882" w:author="Isabela Borsani" w:date="2020-01-28T12:02:00Z">
                <w:pPr>
                  <w:spacing w:after="160" w:line="259" w:lineRule="auto"/>
                  <w:jc w:val="center"/>
                </w:pPr>
              </w:pPrChange>
            </w:pPr>
          </w:p>
        </w:tc>
        <w:tc>
          <w:tcPr>
            <w:tcW w:w="2163" w:type="dxa"/>
          </w:tcPr>
          <w:p w:rsidR="00DD4F3E" w:rsidRPr="00280DBA" w:rsidDel="000423BA" w:rsidRDefault="00DD4F3E">
            <w:pPr>
              <w:rPr>
                <w:del w:id="3883" w:author="Isabela Borsani" w:date="2020-01-28T11:51:00Z"/>
                <w:rFonts w:ascii="Garamond" w:hAnsi="Garamond"/>
                <w:b/>
                <w:sz w:val="16"/>
                <w:rPrChange w:id="3884" w:author="Isabela Borsani" w:date="2020-01-28T11:06:00Z">
                  <w:rPr>
                    <w:del w:id="3885" w:author="Isabela Borsani" w:date="2020-01-28T11:51:00Z"/>
                    <w:rFonts w:ascii="Garamond" w:hAnsi="Garamond"/>
                    <w:b/>
                    <w:sz w:val="18"/>
                  </w:rPr>
                </w:rPrChange>
              </w:rPr>
              <w:pPrChange w:id="3886" w:author="Isabela Borsani" w:date="2020-01-28T12:02:00Z">
                <w:pPr>
                  <w:spacing w:after="160" w:line="259" w:lineRule="auto"/>
                  <w:jc w:val="center"/>
                </w:pPr>
              </w:pPrChange>
            </w:pPr>
          </w:p>
        </w:tc>
        <w:tc>
          <w:tcPr>
            <w:tcW w:w="1276" w:type="dxa"/>
          </w:tcPr>
          <w:p w:rsidR="00DD4F3E" w:rsidRPr="00280DBA" w:rsidDel="000423BA" w:rsidRDefault="00DD4F3E">
            <w:pPr>
              <w:rPr>
                <w:del w:id="3887" w:author="Isabela Borsani" w:date="2020-01-28T11:51:00Z"/>
                <w:rFonts w:ascii="Garamond" w:hAnsi="Garamond"/>
                <w:b/>
                <w:sz w:val="16"/>
                <w:rPrChange w:id="3888" w:author="Isabela Borsani" w:date="2020-01-28T11:06:00Z">
                  <w:rPr>
                    <w:del w:id="3889" w:author="Isabela Borsani" w:date="2020-01-28T11:51:00Z"/>
                    <w:rFonts w:ascii="Garamond" w:hAnsi="Garamond"/>
                    <w:b/>
                    <w:sz w:val="18"/>
                  </w:rPr>
                </w:rPrChange>
              </w:rPr>
              <w:pPrChange w:id="3890" w:author="Isabela Borsani" w:date="2020-01-28T12:02:00Z">
                <w:pPr>
                  <w:spacing w:after="160" w:line="259" w:lineRule="auto"/>
                  <w:jc w:val="center"/>
                </w:pPr>
              </w:pPrChange>
            </w:pPr>
          </w:p>
        </w:tc>
        <w:tc>
          <w:tcPr>
            <w:tcW w:w="2126" w:type="dxa"/>
          </w:tcPr>
          <w:p w:rsidR="00DD4F3E" w:rsidRPr="00280DBA" w:rsidDel="000423BA" w:rsidRDefault="00DD4F3E">
            <w:pPr>
              <w:rPr>
                <w:del w:id="3891" w:author="Isabela Borsani" w:date="2020-01-28T11:51:00Z"/>
                <w:rFonts w:ascii="Garamond" w:hAnsi="Garamond"/>
                <w:b/>
                <w:sz w:val="16"/>
                <w:rPrChange w:id="3892" w:author="Isabela Borsani" w:date="2020-01-28T11:06:00Z">
                  <w:rPr>
                    <w:del w:id="3893" w:author="Isabela Borsani" w:date="2020-01-28T11:51:00Z"/>
                    <w:rFonts w:ascii="Garamond" w:hAnsi="Garamond"/>
                    <w:b/>
                    <w:sz w:val="18"/>
                  </w:rPr>
                </w:rPrChange>
              </w:rPr>
              <w:pPrChange w:id="3894" w:author="Isabela Borsani" w:date="2020-01-28T12:02:00Z">
                <w:pPr>
                  <w:spacing w:after="160" w:line="259" w:lineRule="auto"/>
                  <w:jc w:val="center"/>
                </w:pPr>
              </w:pPrChange>
            </w:pPr>
          </w:p>
        </w:tc>
      </w:tr>
      <w:tr w:rsidR="00DD4F3E" w:rsidRPr="00280DBA" w:rsidDel="000423BA" w:rsidTr="00DD4F3E">
        <w:trPr>
          <w:del w:id="3895" w:author="Isabela Borsani" w:date="2020-01-28T11:51:00Z"/>
        </w:trPr>
        <w:tc>
          <w:tcPr>
            <w:tcW w:w="861" w:type="dxa"/>
          </w:tcPr>
          <w:p w:rsidR="00DD4F3E" w:rsidRPr="00280DBA" w:rsidDel="000423BA" w:rsidRDefault="00DD4F3E">
            <w:pPr>
              <w:rPr>
                <w:del w:id="3896" w:author="Isabela Borsani" w:date="2020-01-28T11:51:00Z"/>
                <w:rFonts w:ascii="Garamond" w:hAnsi="Garamond"/>
                <w:b/>
                <w:sz w:val="16"/>
                <w:rPrChange w:id="3897" w:author="Isabela Borsani" w:date="2020-01-28T11:06:00Z">
                  <w:rPr>
                    <w:del w:id="3898" w:author="Isabela Borsani" w:date="2020-01-28T11:51:00Z"/>
                    <w:rFonts w:ascii="Garamond" w:hAnsi="Garamond"/>
                    <w:b/>
                    <w:sz w:val="18"/>
                  </w:rPr>
                </w:rPrChange>
              </w:rPr>
              <w:pPrChange w:id="3899" w:author="Isabela Borsani" w:date="2020-01-28T12:02:00Z">
                <w:pPr>
                  <w:spacing w:after="160" w:line="259" w:lineRule="auto"/>
                  <w:jc w:val="center"/>
                </w:pPr>
              </w:pPrChange>
            </w:pPr>
          </w:p>
        </w:tc>
        <w:tc>
          <w:tcPr>
            <w:tcW w:w="2074" w:type="dxa"/>
          </w:tcPr>
          <w:p w:rsidR="00DD4F3E" w:rsidRPr="00280DBA" w:rsidDel="000423BA" w:rsidRDefault="00DD4F3E">
            <w:pPr>
              <w:rPr>
                <w:del w:id="3900" w:author="Isabela Borsani" w:date="2020-01-28T11:51:00Z"/>
                <w:rFonts w:ascii="Garamond" w:hAnsi="Garamond"/>
                <w:b/>
                <w:sz w:val="16"/>
                <w:rPrChange w:id="3901" w:author="Isabela Borsani" w:date="2020-01-28T11:06:00Z">
                  <w:rPr>
                    <w:del w:id="3902" w:author="Isabela Borsani" w:date="2020-01-28T11:51:00Z"/>
                    <w:rFonts w:ascii="Garamond" w:hAnsi="Garamond"/>
                    <w:b/>
                    <w:sz w:val="18"/>
                  </w:rPr>
                </w:rPrChange>
              </w:rPr>
              <w:pPrChange w:id="3903" w:author="Isabela Borsani" w:date="2020-01-28T12:02:00Z">
                <w:pPr>
                  <w:spacing w:after="160" w:line="259" w:lineRule="auto"/>
                  <w:jc w:val="center"/>
                </w:pPr>
              </w:pPrChange>
            </w:pPr>
          </w:p>
        </w:tc>
        <w:tc>
          <w:tcPr>
            <w:tcW w:w="2163" w:type="dxa"/>
          </w:tcPr>
          <w:p w:rsidR="00DD4F3E" w:rsidRPr="00280DBA" w:rsidDel="000423BA" w:rsidRDefault="00DD4F3E">
            <w:pPr>
              <w:rPr>
                <w:del w:id="3904" w:author="Isabela Borsani" w:date="2020-01-28T11:51:00Z"/>
                <w:rFonts w:ascii="Garamond" w:hAnsi="Garamond"/>
                <w:b/>
                <w:sz w:val="16"/>
                <w:rPrChange w:id="3905" w:author="Isabela Borsani" w:date="2020-01-28T11:06:00Z">
                  <w:rPr>
                    <w:del w:id="3906" w:author="Isabela Borsani" w:date="2020-01-28T11:51:00Z"/>
                    <w:rFonts w:ascii="Garamond" w:hAnsi="Garamond"/>
                    <w:b/>
                    <w:sz w:val="18"/>
                  </w:rPr>
                </w:rPrChange>
              </w:rPr>
              <w:pPrChange w:id="3907" w:author="Isabela Borsani" w:date="2020-01-28T12:02:00Z">
                <w:pPr>
                  <w:spacing w:after="160" w:line="259" w:lineRule="auto"/>
                  <w:jc w:val="center"/>
                </w:pPr>
              </w:pPrChange>
            </w:pPr>
          </w:p>
        </w:tc>
        <w:tc>
          <w:tcPr>
            <w:tcW w:w="1276" w:type="dxa"/>
          </w:tcPr>
          <w:p w:rsidR="00DD4F3E" w:rsidRPr="00280DBA" w:rsidDel="000423BA" w:rsidRDefault="00DD4F3E">
            <w:pPr>
              <w:rPr>
                <w:del w:id="3908" w:author="Isabela Borsani" w:date="2020-01-28T11:51:00Z"/>
                <w:rFonts w:ascii="Garamond" w:hAnsi="Garamond"/>
                <w:b/>
                <w:sz w:val="16"/>
                <w:rPrChange w:id="3909" w:author="Isabela Borsani" w:date="2020-01-28T11:06:00Z">
                  <w:rPr>
                    <w:del w:id="3910" w:author="Isabela Borsani" w:date="2020-01-28T11:51:00Z"/>
                    <w:rFonts w:ascii="Garamond" w:hAnsi="Garamond"/>
                    <w:b/>
                    <w:sz w:val="18"/>
                  </w:rPr>
                </w:rPrChange>
              </w:rPr>
              <w:pPrChange w:id="3911" w:author="Isabela Borsani" w:date="2020-01-28T12:02:00Z">
                <w:pPr>
                  <w:spacing w:after="160" w:line="259" w:lineRule="auto"/>
                  <w:jc w:val="center"/>
                </w:pPr>
              </w:pPrChange>
            </w:pPr>
          </w:p>
        </w:tc>
        <w:tc>
          <w:tcPr>
            <w:tcW w:w="2126" w:type="dxa"/>
          </w:tcPr>
          <w:p w:rsidR="00DD4F3E" w:rsidRPr="00280DBA" w:rsidDel="000423BA" w:rsidRDefault="00DD4F3E">
            <w:pPr>
              <w:rPr>
                <w:del w:id="3912" w:author="Isabela Borsani" w:date="2020-01-28T11:51:00Z"/>
                <w:rFonts w:ascii="Garamond" w:hAnsi="Garamond"/>
                <w:b/>
                <w:sz w:val="16"/>
                <w:rPrChange w:id="3913" w:author="Isabela Borsani" w:date="2020-01-28T11:06:00Z">
                  <w:rPr>
                    <w:del w:id="3914" w:author="Isabela Borsani" w:date="2020-01-28T11:51:00Z"/>
                    <w:rFonts w:ascii="Garamond" w:hAnsi="Garamond"/>
                    <w:b/>
                    <w:sz w:val="18"/>
                  </w:rPr>
                </w:rPrChange>
              </w:rPr>
              <w:pPrChange w:id="3915" w:author="Isabela Borsani" w:date="2020-01-28T12:02:00Z">
                <w:pPr>
                  <w:spacing w:after="160" w:line="259" w:lineRule="auto"/>
                  <w:jc w:val="center"/>
                </w:pPr>
              </w:pPrChange>
            </w:pPr>
          </w:p>
        </w:tc>
      </w:tr>
      <w:tr w:rsidR="00DD4F3E" w:rsidRPr="00280DBA" w:rsidDel="000423BA" w:rsidTr="00DD4F3E">
        <w:trPr>
          <w:del w:id="3916" w:author="Isabela Borsani" w:date="2020-01-28T11:51:00Z"/>
        </w:trPr>
        <w:tc>
          <w:tcPr>
            <w:tcW w:w="861" w:type="dxa"/>
          </w:tcPr>
          <w:p w:rsidR="00DD4F3E" w:rsidRPr="00280DBA" w:rsidDel="000423BA" w:rsidRDefault="00DD4F3E">
            <w:pPr>
              <w:rPr>
                <w:del w:id="3917" w:author="Isabela Borsani" w:date="2020-01-28T11:51:00Z"/>
                <w:rFonts w:ascii="Garamond" w:hAnsi="Garamond"/>
                <w:b/>
                <w:sz w:val="16"/>
                <w:rPrChange w:id="3918" w:author="Isabela Borsani" w:date="2020-01-28T11:06:00Z">
                  <w:rPr>
                    <w:del w:id="3919" w:author="Isabela Borsani" w:date="2020-01-28T11:51:00Z"/>
                    <w:rFonts w:ascii="Garamond" w:hAnsi="Garamond"/>
                    <w:b/>
                    <w:sz w:val="18"/>
                  </w:rPr>
                </w:rPrChange>
              </w:rPr>
              <w:pPrChange w:id="3920" w:author="Isabela Borsani" w:date="2020-01-28T12:02:00Z">
                <w:pPr>
                  <w:spacing w:after="160" w:line="259" w:lineRule="auto"/>
                  <w:jc w:val="center"/>
                </w:pPr>
              </w:pPrChange>
            </w:pPr>
          </w:p>
        </w:tc>
        <w:tc>
          <w:tcPr>
            <w:tcW w:w="2074" w:type="dxa"/>
          </w:tcPr>
          <w:p w:rsidR="00DD4F3E" w:rsidRPr="00280DBA" w:rsidDel="000423BA" w:rsidRDefault="00DD4F3E">
            <w:pPr>
              <w:rPr>
                <w:del w:id="3921" w:author="Isabela Borsani" w:date="2020-01-28T11:51:00Z"/>
                <w:rFonts w:ascii="Garamond" w:hAnsi="Garamond"/>
                <w:b/>
                <w:sz w:val="16"/>
                <w:rPrChange w:id="3922" w:author="Isabela Borsani" w:date="2020-01-28T11:06:00Z">
                  <w:rPr>
                    <w:del w:id="3923" w:author="Isabela Borsani" w:date="2020-01-28T11:51:00Z"/>
                    <w:rFonts w:ascii="Garamond" w:hAnsi="Garamond"/>
                    <w:b/>
                    <w:sz w:val="18"/>
                  </w:rPr>
                </w:rPrChange>
              </w:rPr>
              <w:pPrChange w:id="3924" w:author="Isabela Borsani" w:date="2020-01-28T12:02:00Z">
                <w:pPr>
                  <w:spacing w:after="160" w:line="259" w:lineRule="auto"/>
                  <w:jc w:val="center"/>
                </w:pPr>
              </w:pPrChange>
            </w:pPr>
          </w:p>
        </w:tc>
        <w:tc>
          <w:tcPr>
            <w:tcW w:w="2163" w:type="dxa"/>
          </w:tcPr>
          <w:p w:rsidR="00DD4F3E" w:rsidRPr="00280DBA" w:rsidDel="000423BA" w:rsidRDefault="00DD4F3E">
            <w:pPr>
              <w:rPr>
                <w:del w:id="3925" w:author="Isabela Borsani" w:date="2020-01-28T11:51:00Z"/>
                <w:rFonts w:ascii="Garamond" w:hAnsi="Garamond"/>
                <w:b/>
                <w:sz w:val="16"/>
                <w:rPrChange w:id="3926" w:author="Isabela Borsani" w:date="2020-01-28T11:06:00Z">
                  <w:rPr>
                    <w:del w:id="3927" w:author="Isabela Borsani" w:date="2020-01-28T11:51:00Z"/>
                    <w:rFonts w:ascii="Garamond" w:hAnsi="Garamond"/>
                    <w:b/>
                    <w:sz w:val="18"/>
                  </w:rPr>
                </w:rPrChange>
              </w:rPr>
              <w:pPrChange w:id="3928" w:author="Isabela Borsani" w:date="2020-01-28T12:02:00Z">
                <w:pPr>
                  <w:spacing w:after="160" w:line="259" w:lineRule="auto"/>
                  <w:jc w:val="center"/>
                </w:pPr>
              </w:pPrChange>
            </w:pPr>
          </w:p>
        </w:tc>
        <w:tc>
          <w:tcPr>
            <w:tcW w:w="1276" w:type="dxa"/>
          </w:tcPr>
          <w:p w:rsidR="00DD4F3E" w:rsidRPr="00280DBA" w:rsidDel="000423BA" w:rsidRDefault="00DD4F3E">
            <w:pPr>
              <w:rPr>
                <w:del w:id="3929" w:author="Isabela Borsani" w:date="2020-01-28T11:51:00Z"/>
                <w:rFonts w:ascii="Garamond" w:hAnsi="Garamond"/>
                <w:b/>
                <w:sz w:val="16"/>
                <w:rPrChange w:id="3930" w:author="Isabela Borsani" w:date="2020-01-28T11:06:00Z">
                  <w:rPr>
                    <w:del w:id="3931" w:author="Isabela Borsani" w:date="2020-01-28T11:51:00Z"/>
                    <w:rFonts w:ascii="Garamond" w:hAnsi="Garamond"/>
                    <w:b/>
                    <w:sz w:val="18"/>
                  </w:rPr>
                </w:rPrChange>
              </w:rPr>
              <w:pPrChange w:id="3932" w:author="Isabela Borsani" w:date="2020-01-28T12:02:00Z">
                <w:pPr>
                  <w:spacing w:after="160" w:line="259" w:lineRule="auto"/>
                  <w:jc w:val="center"/>
                </w:pPr>
              </w:pPrChange>
            </w:pPr>
          </w:p>
        </w:tc>
        <w:tc>
          <w:tcPr>
            <w:tcW w:w="2126" w:type="dxa"/>
          </w:tcPr>
          <w:p w:rsidR="00DD4F3E" w:rsidRPr="00280DBA" w:rsidDel="000423BA" w:rsidRDefault="00DD4F3E">
            <w:pPr>
              <w:rPr>
                <w:del w:id="3933" w:author="Isabela Borsani" w:date="2020-01-28T11:51:00Z"/>
                <w:rFonts w:ascii="Garamond" w:hAnsi="Garamond"/>
                <w:b/>
                <w:sz w:val="16"/>
                <w:rPrChange w:id="3934" w:author="Isabela Borsani" w:date="2020-01-28T11:06:00Z">
                  <w:rPr>
                    <w:del w:id="3935" w:author="Isabela Borsani" w:date="2020-01-28T11:51:00Z"/>
                    <w:rFonts w:ascii="Garamond" w:hAnsi="Garamond"/>
                    <w:b/>
                    <w:sz w:val="18"/>
                  </w:rPr>
                </w:rPrChange>
              </w:rPr>
              <w:pPrChange w:id="3936" w:author="Isabela Borsani" w:date="2020-01-28T12:02:00Z">
                <w:pPr>
                  <w:spacing w:after="160" w:line="259" w:lineRule="auto"/>
                  <w:jc w:val="center"/>
                </w:pPr>
              </w:pPrChange>
            </w:pPr>
          </w:p>
        </w:tc>
      </w:tr>
      <w:tr w:rsidR="00DD4F3E" w:rsidRPr="00280DBA" w:rsidDel="000423BA" w:rsidTr="00DD4F3E">
        <w:trPr>
          <w:del w:id="3937" w:author="Isabela Borsani" w:date="2020-01-28T11:51:00Z"/>
        </w:trPr>
        <w:tc>
          <w:tcPr>
            <w:tcW w:w="861" w:type="dxa"/>
          </w:tcPr>
          <w:p w:rsidR="00DD4F3E" w:rsidRPr="00280DBA" w:rsidDel="000423BA" w:rsidRDefault="00DD4F3E">
            <w:pPr>
              <w:rPr>
                <w:del w:id="3938" w:author="Isabela Borsani" w:date="2020-01-28T11:51:00Z"/>
                <w:rFonts w:ascii="Garamond" w:hAnsi="Garamond"/>
                <w:b/>
                <w:sz w:val="16"/>
                <w:rPrChange w:id="3939" w:author="Isabela Borsani" w:date="2020-01-28T11:06:00Z">
                  <w:rPr>
                    <w:del w:id="3940" w:author="Isabela Borsani" w:date="2020-01-28T11:51:00Z"/>
                    <w:rFonts w:ascii="Garamond" w:hAnsi="Garamond"/>
                    <w:b/>
                    <w:sz w:val="18"/>
                  </w:rPr>
                </w:rPrChange>
              </w:rPr>
              <w:pPrChange w:id="3941" w:author="Isabela Borsani" w:date="2020-01-28T12:02:00Z">
                <w:pPr>
                  <w:spacing w:after="160" w:line="259" w:lineRule="auto"/>
                  <w:jc w:val="center"/>
                </w:pPr>
              </w:pPrChange>
            </w:pPr>
          </w:p>
        </w:tc>
        <w:tc>
          <w:tcPr>
            <w:tcW w:w="2074" w:type="dxa"/>
          </w:tcPr>
          <w:p w:rsidR="00DD4F3E" w:rsidRPr="00280DBA" w:rsidDel="000423BA" w:rsidRDefault="00DD4F3E">
            <w:pPr>
              <w:rPr>
                <w:del w:id="3942" w:author="Isabela Borsani" w:date="2020-01-28T11:51:00Z"/>
                <w:rFonts w:ascii="Garamond" w:hAnsi="Garamond"/>
                <w:b/>
                <w:sz w:val="16"/>
                <w:rPrChange w:id="3943" w:author="Isabela Borsani" w:date="2020-01-28T11:06:00Z">
                  <w:rPr>
                    <w:del w:id="3944" w:author="Isabela Borsani" w:date="2020-01-28T11:51:00Z"/>
                    <w:rFonts w:ascii="Garamond" w:hAnsi="Garamond"/>
                    <w:b/>
                    <w:sz w:val="18"/>
                  </w:rPr>
                </w:rPrChange>
              </w:rPr>
              <w:pPrChange w:id="3945" w:author="Isabela Borsani" w:date="2020-01-28T12:02:00Z">
                <w:pPr>
                  <w:spacing w:after="160" w:line="259" w:lineRule="auto"/>
                  <w:jc w:val="center"/>
                </w:pPr>
              </w:pPrChange>
            </w:pPr>
          </w:p>
        </w:tc>
        <w:tc>
          <w:tcPr>
            <w:tcW w:w="2163" w:type="dxa"/>
          </w:tcPr>
          <w:p w:rsidR="00DD4F3E" w:rsidRPr="00280DBA" w:rsidDel="000423BA" w:rsidRDefault="00DD4F3E">
            <w:pPr>
              <w:rPr>
                <w:del w:id="3946" w:author="Isabela Borsani" w:date="2020-01-28T11:51:00Z"/>
                <w:rFonts w:ascii="Garamond" w:hAnsi="Garamond"/>
                <w:b/>
                <w:sz w:val="16"/>
                <w:rPrChange w:id="3947" w:author="Isabela Borsani" w:date="2020-01-28T11:06:00Z">
                  <w:rPr>
                    <w:del w:id="3948" w:author="Isabela Borsani" w:date="2020-01-28T11:51:00Z"/>
                    <w:rFonts w:ascii="Garamond" w:hAnsi="Garamond"/>
                    <w:b/>
                    <w:sz w:val="18"/>
                  </w:rPr>
                </w:rPrChange>
              </w:rPr>
              <w:pPrChange w:id="3949" w:author="Isabela Borsani" w:date="2020-01-28T12:02:00Z">
                <w:pPr>
                  <w:spacing w:after="160" w:line="259" w:lineRule="auto"/>
                  <w:jc w:val="center"/>
                </w:pPr>
              </w:pPrChange>
            </w:pPr>
          </w:p>
        </w:tc>
        <w:tc>
          <w:tcPr>
            <w:tcW w:w="1276" w:type="dxa"/>
          </w:tcPr>
          <w:p w:rsidR="00DD4F3E" w:rsidRPr="00280DBA" w:rsidDel="000423BA" w:rsidRDefault="00DD4F3E">
            <w:pPr>
              <w:rPr>
                <w:del w:id="3950" w:author="Isabela Borsani" w:date="2020-01-28T11:51:00Z"/>
                <w:rFonts w:ascii="Garamond" w:hAnsi="Garamond"/>
                <w:b/>
                <w:sz w:val="16"/>
                <w:rPrChange w:id="3951" w:author="Isabela Borsani" w:date="2020-01-28T11:06:00Z">
                  <w:rPr>
                    <w:del w:id="3952" w:author="Isabela Borsani" w:date="2020-01-28T11:51:00Z"/>
                    <w:rFonts w:ascii="Garamond" w:hAnsi="Garamond"/>
                    <w:b/>
                    <w:sz w:val="18"/>
                  </w:rPr>
                </w:rPrChange>
              </w:rPr>
              <w:pPrChange w:id="3953" w:author="Isabela Borsani" w:date="2020-01-28T12:02:00Z">
                <w:pPr>
                  <w:spacing w:after="160" w:line="259" w:lineRule="auto"/>
                  <w:jc w:val="center"/>
                </w:pPr>
              </w:pPrChange>
            </w:pPr>
          </w:p>
        </w:tc>
        <w:tc>
          <w:tcPr>
            <w:tcW w:w="2126" w:type="dxa"/>
          </w:tcPr>
          <w:p w:rsidR="00DD4F3E" w:rsidRPr="00280DBA" w:rsidDel="000423BA" w:rsidRDefault="00DD4F3E">
            <w:pPr>
              <w:rPr>
                <w:del w:id="3954" w:author="Isabela Borsani" w:date="2020-01-28T11:51:00Z"/>
                <w:rFonts w:ascii="Garamond" w:hAnsi="Garamond"/>
                <w:b/>
                <w:sz w:val="16"/>
                <w:rPrChange w:id="3955" w:author="Isabela Borsani" w:date="2020-01-28T11:06:00Z">
                  <w:rPr>
                    <w:del w:id="3956" w:author="Isabela Borsani" w:date="2020-01-28T11:51:00Z"/>
                    <w:rFonts w:ascii="Garamond" w:hAnsi="Garamond"/>
                    <w:b/>
                    <w:sz w:val="18"/>
                  </w:rPr>
                </w:rPrChange>
              </w:rPr>
              <w:pPrChange w:id="3957" w:author="Isabela Borsani" w:date="2020-01-28T12:02:00Z">
                <w:pPr>
                  <w:spacing w:after="160" w:line="259" w:lineRule="auto"/>
                  <w:jc w:val="center"/>
                </w:pPr>
              </w:pPrChange>
            </w:pPr>
          </w:p>
        </w:tc>
      </w:tr>
      <w:tr w:rsidR="00DD4F3E" w:rsidRPr="00280DBA" w:rsidDel="000423BA" w:rsidTr="00DD4F3E">
        <w:trPr>
          <w:del w:id="3958" w:author="Isabela Borsani" w:date="2020-01-28T11:51:00Z"/>
        </w:trPr>
        <w:tc>
          <w:tcPr>
            <w:tcW w:w="861" w:type="dxa"/>
          </w:tcPr>
          <w:p w:rsidR="00DD4F3E" w:rsidRPr="00280DBA" w:rsidDel="000423BA" w:rsidRDefault="00DD4F3E">
            <w:pPr>
              <w:rPr>
                <w:del w:id="3959" w:author="Isabela Borsani" w:date="2020-01-28T11:51:00Z"/>
                <w:rFonts w:ascii="Garamond" w:hAnsi="Garamond"/>
                <w:b/>
                <w:sz w:val="16"/>
                <w:rPrChange w:id="3960" w:author="Isabela Borsani" w:date="2020-01-28T11:06:00Z">
                  <w:rPr>
                    <w:del w:id="3961" w:author="Isabela Borsani" w:date="2020-01-28T11:51:00Z"/>
                    <w:rFonts w:ascii="Garamond" w:hAnsi="Garamond"/>
                    <w:b/>
                    <w:sz w:val="18"/>
                  </w:rPr>
                </w:rPrChange>
              </w:rPr>
              <w:pPrChange w:id="3962" w:author="Isabela Borsani" w:date="2020-01-28T12:02:00Z">
                <w:pPr>
                  <w:spacing w:after="160" w:line="259" w:lineRule="auto"/>
                  <w:jc w:val="center"/>
                </w:pPr>
              </w:pPrChange>
            </w:pPr>
          </w:p>
        </w:tc>
        <w:tc>
          <w:tcPr>
            <w:tcW w:w="2074" w:type="dxa"/>
          </w:tcPr>
          <w:p w:rsidR="00DD4F3E" w:rsidRPr="00280DBA" w:rsidDel="000423BA" w:rsidRDefault="00DD4F3E">
            <w:pPr>
              <w:rPr>
                <w:del w:id="3963" w:author="Isabela Borsani" w:date="2020-01-28T11:51:00Z"/>
                <w:rFonts w:ascii="Garamond" w:hAnsi="Garamond"/>
                <w:b/>
                <w:sz w:val="16"/>
                <w:rPrChange w:id="3964" w:author="Isabela Borsani" w:date="2020-01-28T11:06:00Z">
                  <w:rPr>
                    <w:del w:id="3965" w:author="Isabela Borsani" w:date="2020-01-28T11:51:00Z"/>
                    <w:rFonts w:ascii="Garamond" w:hAnsi="Garamond"/>
                    <w:b/>
                    <w:sz w:val="18"/>
                  </w:rPr>
                </w:rPrChange>
              </w:rPr>
              <w:pPrChange w:id="3966" w:author="Isabela Borsani" w:date="2020-01-28T12:02:00Z">
                <w:pPr>
                  <w:spacing w:after="160" w:line="259" w:lineRule="auto"/>
                  <w:jc w:val="center"/>
                </w:pPr>
              </w:pPrChange>
            </w:pPr>
          </w:p>
        </w:tc>
        <w:tc>
          <w:tcPr>
            <w:tcW w:w="2163" w:type="dxa"/>
          </w:tcPr>
          <w:p w:rsidR="00DD4F3E" w:rsidRPr="00280DBA" w:rsidDel="000423BA" w:rsidRDefault="00DD4F3E">
            <w:pPr>
              <w:rPr>
                <w:del w:id="3967" w:author="Isabela Borsani" w:date="2020-01-28T11:51:00Z"/>
                <w:rFonts w:ascii="Garamond" w:hAnsi="Garamond"/>
                <w:b/>
                <w:sz w:val="16"/>
                <w:rPrChange w:id="3968" w:author="Isabela Borsani" w:date="2020-01-28T11:06:00Z">
                  <w:rPr>
                    <w:del w:id="3969" w:author="Isabela Borsani" w:date="2020-01-28T11:51:00Z"/>
                    <w:rFonts w:ascii="Garamond" w:hAnsi="Garamond"/>
                    <w:b/>
                    <w:sz w:val="18"/>
                  </w:rPr>
                </w:rPrChange>
              </w:rPr>
              <w:pPrChange w:id="3970" w:author="Isabela Borsani" w:date="2020-01-28T12:02:00Z">
                <w:pPr>
                  <w:spacing w:after="160" w:line="259" w:lineRule="auto"/>
                  <w:jc w:val="center"/>
                </w:pPr>
              </w:pPrChange>
            </w:pPr>
          </w:p>
        </w:tc>
        <w:tc>
          <w:tcPr>
            <w:tcW w:w="1276" w:type="dxa"/>
          </w:tcPr>
          <w:p w:rsidR="00DD4F3E" w:rsidRPr="00280DBA" w:rsidDel="000423BA" w:rsidRDefault="00DD4F3E">
            <w:pPr>
              <w:rPr>
                <w:del w:id="3971" w:author="Isabela Borsani" w:date="2020-01-28T11:51:00Z"/>
                <w:rFonts w:ascii="Garamond" w:hAnsi="Garamond"/>
                <w:b/>
                <w:sz w:val="16"/>
                <w:rPrChange w:id="3972" w:author="Isabela Borsani" w:date="2020-01-28T11:06:00Z">
                  <w:rPr>
                    <w:del w:id="3973" w:author="Isabela Borsani" w:date="2020-01-28T11:51:00Z"/>
                    <w:rFonts w:ascii="Garamond" w:hAnsi="Garamond"/>
                    <w:b/>
                    <w:sz w:val="18"/>
                  </w:rPr>
                </w:rPrChange>
              </w:rPr>
              <w:pPrChange w:id="3974" w:author="Isabela Borsani" w:date="2020-01-28T12:02:00Z">
                <w:pPr>
                  <w:spacing w:after="160" w:line="259" w:lineRule="auto"/>
                  <w:jc w:val="center"/>
                </w:pPr>
              </w:pPrChange>
            </w:pPr>
          </w:p>
        </w:tc>
        <w:tc>
          <w:tcPr>
            <w:tcW w:w="2126" w:type="dxa"/>
          </w:tcPr>
          <w:p w:rsidR="00DD4F3E" w:rsidRPr="00280DBA" w:rsidDel="000423BA" w:rsidRDefault="00DD4F3E">
            <w:pPr>
              <w:rPr>
                <w:del w:id="3975" w:author="Isabela Borsani" w:date="2020-01-28T11:51:00Z"/>
                <w:rFonts w:ascii="Garamond" w:hAnsi="Garamond"/>
                <w:b/>
                <w:sz w:val="16"/>
                <w:rPrChange w:id="3976" w:author="Isabela Borsani" w:date="2020-01-28T11:06:00Z">
                  <w:rPr>
                    <w:del w:id="3977" w:author="Isabela Borsani" w:date="2020-01-28T11:51:00Z"/>
                    <w:rFonts w:ascii="Garamond" w:hAnsi="Garamond"/>
                    <w:b/>
                    <w:sz w:val="18"/>
                  </w:rPr>
                </w:rPrChange>
              </w:rPr>
              <w:pPrChange w:id="3978" w:author="Isabela Borsani" w:date="2020-01-28T12:02:00Z">
                <w:pPr>
                  <w:spacing w:after="160" w:line="259" w:lineRule="auto"/>
                  <w:jc w:val="center"/>
                </w:pPr>
              </w:pPrChange>
            </w:pPr>
          </w:p>
        </w:tc>
      </w:tr>
      <w:tr w:rsidR="00DD4F3E" w:rsidRPr="00280DBA" w:rsidDel="000423BA" w:rsidTr="00DD4F3E">
        <w:trPr>
          <w:del w:id="3979" w:author="Isabela Borsani" w:date="2020-01-28T11:51:00Z"/>
        </w:trPr>
        <w:tc>
          <w:tcPr>
            <w:tcW w:w="861" w:type="dxa"/>
          </w:tcPr>
          <w:p w:rsidR="00DD4F3E" w:rsidRPr="00280DBA" w:rsidDel="000423BA" w:rsidRDefault="00DD4F3E">
            <w:pPr>
              <w:rPr>
                <w:del w:id="3980" w:author="Isabela Borsani" w:date="2020-01-28T11:51:00Z"/>
                <w:rFonts w:ascii="Garamond" w:hAnsi="Garamond"/>
                <w:b/>
                <w:sz w:val="16"/>
                <w:rPrChange w:id="3981" w:author="Isabela Borsani" w:date="2020-01-28T11:06:00Z">
                  <w:rPr>
                    <w:del w:id="3982" w:author="Isabela Borsani" w:date="2020-01-28T11:51:00Z"/>
                    <w:rFonts w:ascii="Garamond" w:hAnsi="Garamond"/>
                    <w:b/>
                    <w:sz w:val="18"/>
                  </w:rPr>
                </w:rPrChange>
              </w:rPr>
              <w:pPrChange w:id="3983" w:author="Isabela Borsani" w:date="2020-01-28T12:02:00Z">
                <w:pPr>
                  <w:spacing w:after="160" w:line="259" w:lineRule="auto"/>
                  <w:jc w:val="center"/>
                </w:pPr>
              </w:pPrChange>
            </w:pPr>
          </w:p>
        </w:tc>
        <w:tc>
          <w:tcPr>
            <w:tcW w:w="2074" w:type="dxa"/>
          </w:tcPr>
          <w:p w:rsidR="00DD4F3E" w:rsidRPr="00280DBA" w:rsidDel="000423BA" w:rsidRDefault="00DD4F3E">
            <w:pPr>
              <w:rPr>
                <w:del w:id="3984" w:author="Isabela Borsani" w:date="2020-01-28T11:51:00Z"/>
                <w:rFonts w:ascii="Garamond" w:hAnsi="Garamond"/>
                <w:b/>
                <w:sz w:val="16"/>
                <w:rPrChange w:id="3985" w:author="Isabela Borsani" w:date="2020-01-28T11:06:00Z">
                  <w:rPr>
                    <w:del w:id="3986" w:author="Isabela Borsani" w:date="2020-01-28T11:51:00Z"/>
                    <w:rFonts w:ascii="Garamond" w:hAnsi="Garamond"/>
                    <w:b/>
                    <w:sz w:val="18"/>
                  </w:rPr>
                </w:rPrChange>
              </w:rPr>
              <w:pPrChange w:id="3987" w:author="Isabela Borsani" w:date="2020-01-28T12:02:00Z">
                <w:pPr>
                  <w:spacing w:after="160" w:line="259" w:lineRule="auto"/>
                  <w:jc w:val="center"/>
                </w:pPr>
              </w:pPrChange>
            </w:pPr>
          </w:p>
        </w:tc>
        <w:tc>
          <w:tcPr>
            <w:tcW w:w="2163" w:type="dxa"/>
          </w:tcPr>
          <w:p w:rsidR="00DD4F3E" w:rsidRPr="00280DBA" w:rsidDel="000423BA" w:rsidRDefault="00DD4F3E">
            <w:pPr>
              <w:rPr>
                <w:del w:id="3988" w:author="Isabela Borsani" w:date="2020-01-28T11:51:00Z"/>
                <w:rFonts w:ascii="Garamond" w:hAnsi="Garamond"/>
                <w:b/>
                <w:sz w:val="16"/>
                <w:rPrChange w:id="3989" w:author="Isabela Borsani" w:date="2020-01-28T11:06:00Z">
                  <w:rPr>
                    <w:del w:id="3990" w:author="Isabela Borsani" w:date="2020-01-28T11:51:00Z"/>
                    <w:rFonts w:ascii="Garamond" w:hAnsi="Garamond"/>
                    <w:b/>
                    <w:sz w:val="18"/>
                  </w:rPr>
                </w:rPrChange>
              </w:rPr>
              <w:pPrChange w:id="3991" w:author="Isabela Borsani" w:date="2020-01-28T12:02:00Z">
                <w:pPr>
                  <w:spacing w:after="160" w:line="259" w:lineRule="auto"/>
                  <w:jc w:val="center"/>
                </w:pPr>
              </w:pPrChange>
            </w:pPr>
          </w:p>
        </w:tc>
        <w:tc>
          <w:tcPr>
            <w:tcW w:w="1276" w:type="dxa"/>
          </w:tcPr>
          <w:p w:rsidR="00DD4F3E" w:rsidRPr="00280DBA" w:rsidDel="000423BA" w:rsidRDefault="00DD4F3E">
            <w:pPr>
              <w:rPr>
                <w:del w:id="3992" w:author="Isabela Borsani" w:date="2020-01-28T11:51:00Z"/>
                <w:rFonts w:ascii="Garamond" w:hAnsi="Garamond"/>
                <w:b/>
                <w:sz w:val="16"/>
                <w:rPrChange w:id="3993" w:author="Isabela Borsani" w:date="2020-01-28T11:06:00Z">
                  <w:rPr>
                    <w:del w:id="3994" w:author="Isabela Borsani" w:date="2020-01-28T11:51:00Z"/>
                    <w:rFonts w:ascii="Garamond" w:hAnsi="Garamond"/>
                    <w:b/>
                    <w:sz w:val="18"/>
                  </w:rPr>
                </w:rPrChange>
              </w:rPr>
              <w:pPrChange w:id="3995" w:author="Isabela Borsani" w:date="2020-01-28T12:02:00Z">
                <w:pPr>
                  <w:spacing w:after="160" w:line="259" w:lineRule="auto"/>
                  <w:jc w:val="center"/>
                </w:pPr>
              </w:pPrChange>
            </w:pPr>
          </w:p>
        </w:tc>
        <w:tc>
          <w:tcPr>
            <w:tcW w:w="2126" w:type="dxa"/>
          </w:tcPr>
          <w:p w:rsidR="00DD4F3E" w:rsidRPr="00280DBA" w:rsidDel="000423BA" w:rsidRDefault="00DD4F3E">
            <w:pPr>
              <w:rPr>
                <w:del w:id="3996" w:author="Isabela Borsani" w:date="2020-01-28T11:51:00Z"/>
                <w:rFonts w:ascii="Garamond" w:hAnsi="Garamond"/>
                <w:b/>
                <w:sz w:val="16"/>
                <w:rPrChange w:id="3997" w:author="Isabela Borsani" w:date="2020-01-28T11:06:00Z">
                  <w:rPr>
                    <w:del w:id="3998" w:author="Isabela Borsani" w:date="2020-01-28T11:51:00Z"/>
                    <w:rFonts w:ascii="Garamond" w:hAnsi="Garamond"/>
                    <w:b/>
                    <w:sz w:val="18"/>
                  </w:rPr>
                </w:rPrChange>
              </w:rPr>
              <w:pPrChange w:id="3999" w:author="Isabela Borsani" w:date="2020-01-28T12:02:00Z">
                <w:pPr>
                  <w:spacing w:after="160" w:line="259" w:lineRule="auto"/>
                  <w:jc w:val="center"/>
                </w:pPr>
              </w:pPrChange>
            </w:pPr>
          </w:p>
        </w:tc>
      </w:tr>
    </w:tbl>
    <w:p w:rsidR="0026102A" w:rsidRPr="00280DBA" w:rsidRDefault="0026102A">
      <w:pPr>
        <w:spacing w:line="240" w:lineRule="auto"/>
        <w:rPr>
          <w:rFonts w:ascii="Garamond" w:hAnsi="Garamond"/>
          <w:b/>
          <w:sz w:val="24"/>
          <w:rPrChange w:id="4000" w:author="Isabela Borsani" w:date="2020-01-28T11:06:00Z">
            <w:rPr>
              <w:rFonts w:ascii="Garamond" w:hAnsi="Garamond"/>
              <w:b/>
              <w:sz w:val="28"/>
            </w:rPr>
          </w:rPrChange>
        </w:rPr>
        <w:pPrChange w:id="4001" w:author="Isabela Borsani" w:date="2020-01-28T12:02:00Z">
          <w:pPr/>
        </w:pPrChange>
      </w:pPr>
    </w:p>
    <w:sectPr w:rsidR="0026102A" w:rsidRPr="00280DBA" w:rsidSect="000E1510">
      <w:footerReference w:type="default" r:id="rId9"/>
      <w:pgSz w:w="11906" w:h="16838"/>
      <w:pgMar w:top="851" w:right="1416" w:bottom="993" w:left="1418" w:header="708" w:footer="708" w:gutter="0"/>
      <w:cols w:space="708"/>
      <w:docGrid w:linePitch="360"/>
      <w:sectPrChange w:id="4002" w:author="Isabela Borsani" w:date="2020-01-24T18:06:00Z">
        <w:sectPr w:rsidR="0026102A" w:rsidRPr="00280DBA" w:rsidSect="000E1510">
          <w:pgMar w:top="851" w:right="1701" w:bottom="993" w:left="1701"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AE" w:rsidRDefault="00AE19AE" w:rsidP="00F766CB">
      <w:pPr>
        <w:spacing w:after="0" w:line="240" w:lineRule="auto"/>
      </w:pPr>
      <w:r>
        <w:separator/>
      </w:r>
    </w:p>
  </w:endnote>
  <w:endnote w:type="continuationSeparator" w:id="0">
    <w:p w:rsidR="00AE19AE" w:rsidRDefault="00AE19AE" w:rsidP="00F7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 Next">
    <w:altName w:val="Times New Roman"/>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aleway ExtraBold">
    <w:panose1 w:val="00000000000000000000"/>
    <w:charset w:val="00"/>
    <w:family w:val="auto"/>
    <w:pitch w:val="variable"/>
    <w:sig w:usb0="A00002FF" w:usb1="5000205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47703"/>
      <w:docPartObj>
        <w:docPartGallery w:val="Page Numbers (Bottom of Page)"/>
        <w:docPartUnique/>
      </w:docPartObj>
    </w:sdtPr>
    <w:sdtEndPr>
      <w:rPr>
        <w:sz w:val="14"/>
      </w:rPr>
    </w:sdtEndPr>
    <w:sdtContent>
      <w:p w:rsidR="00205BA3" w:rsidRPr="00F766CB" w:rsidRDefault="00205BA3">
        <w:pPr>
          <w:pStyle w:val="Rodap"/>
          <w:jc w:val="right"/>
          <w:rPr>
            <w:sz w:val="14"/>
          </w:rPr>
        </w:pPr>
        <w:r w:rsidRPr="00F766CB">
          <w:rPr>
            <w:sz w:val="14"/>
          </w:rPr>
          <w:fldChar w:fldCharType="begin"/>
        </w:r>
        <w:r w:rsidRPr="00F766CB">
          <w:rPr>
            <w:sz w:val="14"/>
          </w:rPr>
          <w:instrText>PAGE   \* MERGEFORMAT</w:instrText>
        </w:r>
        <w:r w:rsidRPr="00F766CB">
          <w:rPr>
            <w:sz w:val="14"/>
          </w:rPr>
          <w:fldChar w:fldCharType="separate"/>
        </w:r>
        <w:r w:rsidR="00A27635">
          <w:rPr>
            <w:noProof/>
            <w:sz w:val="14"/>
          </w:rPr>
          <w:t>1</w:t>
        </w:r>
        <w:r w:rsidRPr="00F766CB">
          <w:rPr>
            <w:sz w:val="14"/>
          </w:rPr>
          <w:fldChar w:fldCharType="end"/>
        </w:r>
      </w:p>
    </w:sdtContent>
  </w:sdt>
  <w:p w:rsidR="00205BA3" w:rsidRDefault="00205B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AE" w:rsidRDefault="00AE19AE" w:rsidP="00F766CB">
      <w:pPr>
        <w:spacing w:after="0" w:line="240" w:lineRule="auto"/>
      </w:pPr>
      <w:r>
        <w:separator/>
      </w:r>
    </w:p>
  </w:footnote>
  <w:footnote w:type="continuationSeparator" w:id="0">
    <w:p w:rsidR="00AE19AE" w:rsidRDefault="00AE19AE" w:rsidP="00F7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E10"/>
    <w:multiLevelType w:val="hybridMultilevel"/>
    <w:tmpl w:val="65DE4DA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06052EFA"/>
    <w:multiLevelType w:val="hybridMultilevel"/>
    <w:tmpl w:val="C7FA7774"/>
    <w:lvl w:ilvl="0" w:tplc="B94E88A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5B53BE"/>
    <w:multiLevelType w:val="hybridMultilevel"/>
    <w:tmpl w:val="C414BCD6"/>
    <w:lvl w:ilvl="0" w:tplc="B94E88A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A0D84"/>
    <w:multiLevelType w:val="hybridMultilevel"/>
    <w:tmpl w:val="89C6F80E"/>
    <w:lvl w:ilvl="0" w:tplc="B94E88A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075BA4"/>
    <w:multiLevelType w:val="hybridMultilevel"/>
    <w:tmpl w:val="CDE8E92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2E2A4604"/>
    <w:multiLevelType w:val="hybridMultilevel"/>
    <w:tmpl w:val="6756AE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DD1A97"/>
    <w:multiLevelType w:val="hybridMultilevel"/>
    <w:tmpl w:val="B500493E"/>
    <w:lvl w:ilvl="0" w:tplc="B94E88A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F172682"/>
    <w:multiLevelType w:val="multilevel"/>
    <w:tmpl w:val="1166CDD4"/>
    <w:lvl w:ilvl="0">
      <w:start w:val="3"/>
      <w:numFmt w:val="decimal"/>
      <w:lvlText w:val="%1."/>
      <w:lvlJc w:val="left"/>
      <w:pPr>
        <w:ind w:left="8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160C60"/>
    <w:multiLevelType w:val="hybridMultilevel"/>
    <w:tmpl w:val="F3C47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22472DE"/>
    <w:multiLevelType w:val="hybridMultilevel"/>
    <w:tmpl w:val="8F5C2B80"/>
    <w:lvl w:ilvl="0" w:tplc="B4220942">
      <w:start w:val="1"/>
      <w:numFmt w:val="decimal"/>
      <w:lvlText w:val="%1."/>
      <w:lvlJc w:val="left"/>
      <w:pPr>
        <w:ind w:left="720" w:hanging="360"/>
      </w:pPr>
      <w:rPr>
        <w:rFonts w:ascii="Perpetua" w:hAnsi="Perpetu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CB6C87"/>
    <w:multiLevelType w:val="hybridMultilevel"/>
    <w:tmpl w:val="8878D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F947360"/>
    <w:multiLevelType w:val="hybridMultilevel"/>
    <w:tmpl w:val="1304C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0DA44B6"/>
    <w:multiLevelType w:val="hybridMultilevel"/>
    <w:tmpl w:val="5EBCC396"/>
    <w:lvl w:ilvl="0" w:tplc="B94E88A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C1241F5"/>
    <w:multiLevelType w:val="hybridMultilevel"/>
    <w:tmpl w:val="4F42E852"/>
    <w:lvl w:ilvl="0" w:tplc="DA50D266">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6830B3"/>
    <w:multiLevelType w:val="hybridMultilevel"/>
    <w:tmpl w:val="EE340A3C"/>
    <w:lvl w:ilvl="0" w:tplc="B94E88A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52B3A49"/>
    <w:multiLevelType w:val="multilevel"/>
    <w:tmpl w:val="3F4225DC"/>
    <w:lvl w:ilvl="0">
      <w:start w:val="10"/>
      <w:numFmt w:val="decimal"/>
      <w:lvlText w:val="%1."/>
      <w:lvlJc w:val="left"/>
      <w:pPr>
        <w:ind w:left="9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D52C71"/>
    <w:multiLevelType w:val="hybridMultilevel"/>
    <w:tmpl w:val="96629D9E"/>
    <w:lvl w:ilvl="0" w:tplc="79369910">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CD12019"/>
    <w:multiLevelType w:val="hybridMultilevel"/>
    <w:tmpl w:val="7540BA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EE60AE5"/>
    <w:multiLevelType w:val="hybridMultilevel"/>
    <w:tmpl w:val="586E0DDC"/>
    <w:lvl w:ilvl="0" w:tplc="B94E88A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F193EFC"/>
    <w:multiLevelType w:val="hybridMultilevel"/>
    <w:tmpl w:val="2BB060A6"/>
    <w:lvl w:ilvl="0" w:tplc="1D72EFA6">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8F05318">
      <w:start w:val="1"/>
      <w:numFmt w:val="lowerLetter"/>
      <w:lvlText w:val="%2"/>
      <w:lvlJc w:val="left"/>
      <w:pPr>
        <w:ind w:left="6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78604CE">
      <w:start w:val="1"/>
      <w:numFmt w:val="lowerLetter"/>
      <w:lvlRestart w:val="0"/>
      <w:lvlText w:val="%3)"/>
      <w:lvlJc w:val="left"/>
      <w:pPr>
        <w:ind w:left="7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1E4FCD4">
      <w:start w:val="1"/>
      <w:numFmt w:val="decimal"/>
      <w:lvlText w:val="%4"/>
      <w:lvlJc w:val="left"/>
      <w:pPr>
        <w:ind w:left="16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D98B2E6">
      <w:start w:val="1"/>
      <w:numFmt w:val="lowerLetter"/>
      <w:lvlText w:val="%5"/>
      <w:lvlJc w:val="left"/>
      <w:pPr>
        <w:ind w:left="23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166F0A6">
      <w:start w:val="1"/>
      <w:numFmt w:val="lowerRoman"/>
      <w:lvlText w:val="%6"/>
      <w:lvlJc w:val="left"/>
      <w:pPr>
        <w:ind w:left="30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256E4B4">
      <w:start w:val="1"/>
      <w:numFmt w:val="decimal"/>
      <w:lvlText w:val="%7"/>
      <w:lvlJc w:val="left"/>
      <w:pPr>
        <w:ind w:left="38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8B0C362">
      <w:start w:val="1"/>
      <w:numFmt w:val="lowerLetter"/>
      <w:lvlText w:val="%8"/>
      <w:lvlJc w:val="left"/>
      <w:pPr>
        <w:ind w:left="45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A9C027A">
      <w:start w:val="1"/>
      <w:numFmt w:val="lowerRoman"/>
      <w:lvlText w:val="%9"/>
      <w:lvlJc w:val="left"/>
      <w:pPr>
        <w:ind w:left="52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7"/>
  </w:num>
  <w:num w:numId="2">
    <w:abstractNumId w:val="9"/>
  </w:num>
  <w:num w:numId="3">
    <w:abstractNumId w:val="3"/>
  </w:num>
  <w:num w:numId="4">
    <w:abstractNumId w:val="7"/>
  </w:num>
  <w:num w:numId="5">
    <w:abstractNumId w:val="19"/>
  </w:num>
  <w:num w:numId="6">
    <w:abstractNumId w:val="10"/>
  </w:num>
  <w:num w:numId="7">
    <w:abstractNumId w:val="15"/>
  </w:num>
  <w:num w:numId="8">
    <w:abstractNumId w:val="16"/>
  </w:num>
  <w:num w:numId="9">
    <w:abstractNumId w:val="13"/>
  </w:num>
  <w:num w:numId="10">
    <w:abstractNumId w:val="12"/>
  </w:num>
  <w:num w:numId="11">
    <w:abstractNumId w:val="14"/>
  </w:num>
  <w:num w:numId="12">
    <w:abstractNumId w:val="4"/>
  </w:num>
  <w:num w:numId="13">
    <w:abstractNumId w:val="11"/>
  </w:num>
  <w:num w:numId="14">
    <w:abstractNumId w:val="8"/>
  </w:num>
  <w:num w:numId="15">
    <w:abstractNumId w:val="5"/>
  </w:num>
  <w:num w:numId="16">
    <w:abstractNumId w:val="0"/>
  </w:num>
  <w:num w:numId="17">
    <w:abstractNumId w:val="18"/>
  </w:num>
  <w:num w:numId="18">
    <w:abstractNumId w:val="2"/>
  </w:num>
  <w:num w:numId="19">
    <w:abstractNumId w:val="1"/>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que Milen Vizeu Carvalho">
    <w15:presenceInfo w15:providerId="AD" w15:userId="S-1-5-21-3891652245-1499682291-962076501-2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BB"/>
    <w:rsid w:val="00012471"/>
    <w:rsid w:val="0002093B"/>
    <w:rsid w:val="000423BA"/>
    <w:rsid w:val="0007724F"/>
    <w:rsid w:val="000C05E5"/>
    <w:rsid w:val="000E1510"/>
    <w:rsid w:val="000F3F25"/>
    <w:rsid w:val="000F545A"/>
    <w:rsid w:val="000F6AC0"/>
    <w:rsid w:val="00127A09"/>
    <w:rsid w:val="00190EBB"/>
    <w:rsid w:val="00191551"/>
    <w:rsid w:val="001F625C"/>
    <w:rsid w:val="00205BA3"/>
    <w:rsid w:val="0026102A"/>
    <w:rsid w:val="00280DBA"/>
    <w:rsid w:val="002A09F7"/>
    <w:rsid w:val="002C4A0D"/>
    <w:rsid w:val="002D5480"/>
    <w:rsid w:val="00322ABC"/>
    <w:rsid w:val="003254FD"/>
    <w:rsid w:val="003530BC"/>
    <w:rsid w:val="00384391"/>
    <w:rsid w:val="00390F75"/>
    <w:rsid w:val="003929D3"/>
    <w:rsid w:val="003E3D13"/>
    <w:rsid w:val="003E54EE"/>
    <w:rsid w:val="00450EA6"/>
    <w:rsid w:val="004631FA"/>
    <w:rsid w:val="00483994"/>
    <w:rsid w:val="00493A90"/>
    <w:rsid w:val="004956E5"/>
    <w:rsid w:val="004E06D9"/>
    <w:rsid w:val="004E53CC"/>
    <w:rsid w:val="00552D99"/>
    <w:rsid w:val="005776E5"/>
    <w:rsid w:val="00581221"/>
    <w:rsid w:val="005C409B"/>
    <w:rsid w:val="0063643F"/>
    <w:rsid w:val="00655BBF"/>
    <w:rsid w:val="00695D3D"/>
    <w:rsid w:val="006B121A"/>
    <w:rsid w:val="006B6ED7"/>
    <w:rsid w:val="006C5651"/>
    <w:rsid w:val="008038C6"/>
    <w:rsid w:val="008936EE"/>
    <w:rsid w:val="008979F7"/>
    <w:rsid w:val="00897D6D"/>
    <w:rsid w:val="00897DEF"/>
    <w:rsid w:val="008C0AAC"/>
    <w:rsid w:val="008E1689"/>
    <w:rsid w:val="008F446C"/>
    <w:rsid w:val="009038A3"/>
    <w:rsid w:val="00916F8E"/>
    <w:rsid w:val="00951200"/>
    <w:rsid w:val="00962649"/>
    <w:rsid w:val="009B04A3"/>
    <w:rsid w:val="009C093D"/>
    <w:rsid w:val="00A058C5"/>
    <w:rsid w:val="00A27635"/>
    <w:rsid w:val="00A74DDB"/>
    <w:rsid w:val="00AE19AE"/>
    <w:rsid w:val="00B05840"/>
    <w:rsid w:val="00B2335D"/>
    <w:rsid w:val="00B57E67"/>
    <w:rsid w:val="00BB3C53"/>
    <w:rsid w:val="00BC0F57"/>
    <w:rsid w:val="00BE4130"/>
    <w:rsid w:val="00BF3277"/>
    <w:rsid w:val="00C01FBB"/>
    <w:rsid w:val="00C11879"/>
    <w:rsid w:val="00C21AF1"/>
    <w:rsid w:val="00C24DFD"/>
    <w:rsid w:val="00C25985"/>
    <w:rsid w:val="00C85E9D"/>
    <w:rsid w:val="00C907E3"/>
    <w:rsid w:val="00CA296A"/>
    <w:rsid w:val="00CC73B6"/>
    <w:rsid w:val="00CD2DF1"/>
    <w:rsid w:val="00D0702F"/>
    <w:rsid w:val="00D12720"/>
    <w:rsid w:val="00D54C78"/>
    <w:rsid w:val="00D65199"/>
    <w:rsid w:val="00D8140D"/>
    <w:rsid w:val="00DA5E85"/>
    <w:rsid w:val="00DB08BB"/>
    <w:rsid w:val="00DB577A"/>
    <w:rsid w:val="00DD4F3E"/>
    <w:rsid w:val="00E12156"/>
    <w:rsid w:val="00E16EF7"/>
    <w:rsid w:val="00E5699C"/>
    <w:rsid w:val="00E74D7A"/>
    <w:rsid w:val="00E75754"/>
    <w:rsid w:val="00E95F63"/>
    <w:rsid w:val="00EB1178"/>
    <w:rsid w:val="00EC4619"/>
    <w:rsid w:val="00F03D11"/>
    <w:rsid w:val="00F3085A"/>
    <w:rsid w:val="00F766CB"/>
    <w:rsid w:val="00F927F2"/>
    <w:rsid w:val="00F96249"/>
    <w:rsid w:val="00FD26F2"/>
    <w:rsid w:val="00FF29DC"/>
    <w:rsid w:val="00FF4A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F4C44-3FC1-43DD-87A7-924B3766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915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27A09"/>
    <w:pPr>
      <w:ind w:left="720"/>
      <w:contextualSpacing/>
    </w:pPr>
  </w:style>
  <w:style w:type="paragraph" w:styleId="Corpodetexto">
    <w:name w:val="Body Text"/>
    <w:basedOn w:val="Normal"/>
    <w:link w:val="CorpodetextoChar"/>
    <w:uiPriority w:val="1"/>
    <w:qFormat/>
    <w:rsid w:val="00127A09"/>
    <w:pPr>
      <w:widowControl w:val="0"/>
      <w:autoSpaceDE w:val="0"/>
      <w:autoSpaceDN w:val="0"/>
      <w:adjustRightInd w:val="0"/>
      <w:spacing w:after="0" w:line="240" w:lineRule="auto"/>
    </w:pPr>
    <w:rPr>
      <w:rFonts w:ascii="Arial" w:eastAsiaTheme="minorEastAsia" w:hAnsi="Arial" w:cs="Arial"/>
      <w:sz w:val="26"/>
      <w:szCs w:val="26"/>
      <w:lang w:eastAsia="pt-BR"/>
    </w:rPr>
  </w:style>
  <w:style w:type="character" w:customStyle="1" w:styleId="CorpodetextoChar">
    <w:name w:val="Corpo de texto Char"/>
    <w:basedOn w:val="Fontepargpadro"/>
    <w:link w:val="Corpodetexto"/>
    <w:uiPriority w:val="1"/>
    <w:rsid w:val="00127A09"/>
    <w:rPr>
      <w:rFonts w:ascii="Arial" w:eastAsiaTheme="minorEastAsia" w:hAnsi="Arial" w:cs="Arial"/>
      <w:sz w:val="26"/>
      <w:szCs w:val="26"/>
      <w:lang w:eastAsia="pt-BR"/>
    </w:rPr>
  </w:style>
  <w:style w:type="character" w:styleId="Hyperlink">
    <w:name w:val="Hyperlink"/>
    <w:rsid w:val="00BF3277"/>
    <w:rPr>
      <w:u w:val="single"/>
    </w:rPr>
  </w:style>
  <w:style w:type="paragraph" w:customStyle="1" w:styleId="CorpoA">
    <w:name w:val="Corpo A"/>
    <w:rsid w:val="00BF3277"/>
    <w:rPr>
      <w:rFonts w:ascii="Cambria" w:eastAsia="Cambria" w:hAnsi="Cambria" w:cs="Cambria"/>
      <w:color w:val="000000"/>
      <w:u w:color="000000"/>
      <w:lang w:eastAsia="pt-BR"/>
    </w:rPr>
  </w:style>
  <w:style w:type="character" w:customStyle="1" w:styleId="Nenhum">
    <w:name w:val="Nenhum"/>
    <w:rsid w:val="00BF3277"/>
  </w:style>
  <w:style w:type="character" w:customStyle="1" w:styleId="Hyperlink2">
    <w:name w:val="Hyperlink.2"/>
    <w:rsid w:val="00BF3277"/>
    <w:rPr>
      <w:rFonts w:ascii="Avenir Next" w:eastAsia="Avenir Next" w:hAnsi="Avenir Next" w:cs="Avenir Next"/>
      <w:color w:val="0563C1"/>
      <w:sz w:val="20"/>
      <w:szCs w:val="20"/>
      <w:u w:val="single" w:color="0563C1"/>
      <w:lang w:val="pt-PT"/>
    </w:rPr>
  </w:style>
  <w:style w:type="table" w:styleId="Tabelacomgrade">
    <w:name w:val="Table Grid"/>
    <w:basedOn w:val="Tabelanormal"/>
    <w:rsid w:val="00C2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90F75"/>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Subttulo1">
    <w:name w:val="Subtítulo1"/>
    <w:next w:val="CorpoA"/>
    <w:rsid w:val="005C409B"/>
    <w:pPr>
      <w:keepNext/>
      <w:spacing w:after="0" w:line="240" w:lineRule="auto"/>
    </w:pPr>
    <w:rPr>
      <w:rFonts w:ascii="Helvetica Neue" w:eastAsia="Helvetica Neue" w:hAnsi="Helvetica Neue" w:cs="Helvetica Neue"/>
      <w:color w:val="000000"/>
      <w:sz w:val="40"/>
      <w:szCs w:val="40"/>
      <w:u w:color="000000"/>
      <w:lang w:eastAsia="pt-BR"/>
    </w:rPr>
  </w:style>
  <w:style w:type="paragraph" w:customStyle="1" w:styleId="PargrafodaLista1">
    <w:name w:val="Parágrafo da Lista1"/>
    <w:rsid w:val="005C409B"/>
    <w:pPr>
      <w:ind w:left="720"/>
    </w:pPr>
    <w:rPr>
      <w:rFonts w:ascii="Cambria" w:eastAsia="Cambria" w:hAnsi="Cambria" w:cs="Cambria"/>
      <w:color w:val="000000"/>
      <w:u w:color="000000"/>
      <w:lang w:val="pt-PT" w:eastAsia="pt-BR"/>
    </w:rPr>
  </w:style>
  <w:style w:type="paragraph" w:styleId="Cabealho">
    <w:name w:val="header"/>
    <w:basedOn w:val="Normal"/>
    <w:link w:val="CabealhoChar"/>
    <w:uiPriority w:val="99"/>
    <w:unhideWhenUsed/>
    <w:rsid w:val="00F766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6CB"/>
  </w:style>
  <w:style w:type="paragraph" w:styleId="Rodap">
    <w:name w:val="footer"/>
    <w:basedOn w:val="Normal"/>
    <w:link w:val="RodapChar"/>
    <w:uiPriority w:val="99"/>
    <w:unhideWhenUsed/>
    <w:rsid w:val="00F766CB"/>
    <w:pPr>
      <w:tabs>
        <w:tab w:val="center" w:pos="4252"/>
        <w:tab w:val="right" w:pos="8504"/>
      </w:tabs>
      <w:spacing w:after="0" w:line="240" w:lineRule="auto"/>
    </w:pPr>
  </w:style>
  <w:style w:type="character" w:customStyle="1" w:styleId="RodapChar">
    <w:name w:val="Rodapé Char"/>
    <w:basedOn w:val="Fontepargpadro"/>
    <w:link w:val="Rodap"/>
    <w:uiPriority w:val="99"/>
    <w:rsid w:val="00F766CB"/>
  </w:style>
  <w:style w:type="paragraph" w:styleId="Textodebalo">
    <w:name w:val="Balloon Text"/>
    <w:basedOn w:val="Normal"/>
    <w:link w:val="TextodebaloChar"/>
    <w:uiPriority w:val="99"/>
    <w:semiHidden/>
    <w:unhideWhenUsed/>
    <w:rsid w:val="00F766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66CB"/>
    <w:rPr>
      <w:rFonts w:ascii="Segoe UI" w:hAnsi="Segoe UI" w:cs="Segoe UI"/>
      <w:sz w:val="18"/>
      <w:szCs w:val="18"/>
    </w:rPr>
  </w:style>
  <w:style w:type="table" w:customStyle="1" w:styleId="TabelaSimples51">
    <w:name w:val="Tabela Simples 51"/>
    <w:basedOn w:val="Tabelanormal"/>
    <w:uiPriority w:val="45"/>
    <w:rsid w:val="00DD4F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41">
    <w:name w:val="Tabela Simples 41"/>
    <w:basedOn w:val="Tabelanormal"/>
    <w:uiPriority w:val="44"/>
    <w:rsid w:val="00DD4F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DD4F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11">
    <w:name w:val="Tabela Simples 11"/>
    <w:basedOn w:val="Tabelanormal"/>
    <w:uiPriority w:val="41"/>
    <w:rsid w:val="00DD4F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DD4F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21">
    <w:name w:val="Tabela Simples 21"/>
    <w:basedOn w:val="Tabelanormal"/>
    <w:uiPriority w:val="42"/>
    <w:rsid w:val="00CC73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5785">
      <w:bodyDiv w:val="1"/>
      <w:marLeft w:val="0"/>
      <w:marRight w:val="0"/>
      <w:marTop w:val="0"/>
      <w:marBottom w:val="0"/>
      <w:divBdr>
        <w:top w:val="none" w:sz="0" w:space="0" w:color="auto"/>
        <w:left w:val="none" w:sz="0" w:space="0" w:color="auto"/>
        <w:bottom w:val="none" w:sz="0" w:space="0" w:color="auto"/>
        <w:right w:val="none" w:sz="0" w:space="0" w:color="auto"/>
      </w:divBdr>
    </w:div>
    <w:div w:id="449126281">
      <w:bodyDiv w:val="1"/>
      <w:marLeft w:val="0"/>
      <w:marRight w:val="0"/>
      <w:marTop w:val="0"/>
      <w:marBottom w:val="0"/>
      <w:divBdr>
        <w:top w:val="none" w:sz="0" w:space="0" w:color="auto"/>
        <w:left w:val="none" w:sz="0" w:space="0" w:color="auto"/>
        <w:bottom w:val="none" w:sz="0" w:space="0" w:color="auto"/>
        <w:right w:val="none" w:sz="0" w:space="0" w:color="auto"/>
      </w:divBdr>
    </w:div>
    <w:div w:id="4766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ED64-AABB-445F-A757-66907003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3681</Words>
  <Characters>19879</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Matera Lins</dc:creator>
  <cp:keywords/>
  <dc:description/>
  <cp:lastModifiedBy>Henrique Milen Vizeu Carvalho</cp:lastModifiedBy>
  <cp:revision>4</cp:revision>
  <cp:lastPrinted>2020-01-15T17:39:00Z</cp:lastPrinted>
  <dcterms:created xsi:type="dcterms:W3CDTF">2022-02-10T22:02:00Z</dcterms:created>
  <dcterms:modified xsi:type="dcterms:W3CDTF">2022-02-10T22:09:00Z</dcterms:modified>
</cp:coreProperties>
</file>